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032E5" w14:textId="3313BBB6" w:rsidR="00E46A6F" w:rsidRDefault="00E46A6F">
      <w:bookmarkStart w:id="0" w:name="_Hlk111132725"/>
    </w:p>
    <w:p w14:paraId="5FAD5FAB" w14:textId="77777777" w:rsidR="00E46A6F" w:rsidRDefault="00E46A6F">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4A3F6C5" wp14:editId="713E8FB2">
                <wp:simplePos x="0" y="0"/>
                <wp:positionH relativeFrom="margin">
                  <wp:posOffset>-173355</wp:posOffset>
                </wp:positionH>
                <wp:positionV relativeFrom="paragraph">
                  <wp:posOffset>97155</wp:posOffset>
                </wp:positionV>
                <wp:extent cx="6209665" cy="4019550"/>
                <wp:effectExtent l="38100" t="38100" r="38735"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14:paraId="4D36BE06" w14:textId="77777777" w:rsidR="00702D00" w:rsidRDefault="00702D00" w:rsidP="00E46A6F">
                            <w:pPr>
                              <w:jc w:val="center"/>
                              <w:rPr>
                                <w:rFonts w:cs="Arial"/>
                                <w:sz w:val="40"/>
                                <w:szCs w:val="40"/>
                              </w:rPr>
                            </w:pPr>
                          </w:p>
                          <w:p w14:paraId="634D2581" w14:textId="77777777" w:rsidR="00702D00" w:rsidRDefault="00702D00" w:rsidP="00702D00">
                            <w:pPr>
                              <w:jc w:val="center"/>
                              <w:rPr>
                                <w:ins w:id="1" w:author="Teifion Lewis" w:date="2023-09-20T12:42:00Z"/>
                                <w:rFonts w:cs="Arial"/>
                                <w:sz w:val="40"/>
                                <w:szCs w:val="40"/>
                              </w:rPr>
                            </w:pPr>
                            <w:proofErr w:type="spellStart"/>
                            <w:ins w:id="2" w:author="Teifion Lewis" w:date="2023-09-20T12:42:00Z">
                              <w:r>
                                <w:rPr>
                                  <w:rFonts w:cs="Arial"/>
                                  <w:sz w:val="40"/>
                                  <w:szCs w:val="40"/>
                                </w:rPr>
                                <w:t>PenPych</w:t>
                              </w:r>
                              <w:proofErr w:type="spellEnd"/>
                              <w:r>
                                <w:rPr>
                                  <w:rFonts w:cs="Arial"/>
                                  <w:sz w:val="40"/>
                                  <w:szCs w:val="40"/>
                                </w:rPr>
                                <w:t xml:space="preserve"> Community Primary School </w:t>
                              </w:r>
                            </w:ins>
                          </w:p>
                          <w:p w14:paraId="21A4BDD3" w14:textId="77777777" w:rsidR="00702D00" w:rsidRDefault="00702D00" w:rsidP="00702D00">
                            <w:pPr>
                              <w:jc w:val="center"/>
                              <w:rPr>
                                <w:ins w:id="3" w:author="Teifion Lewis" w:date="2023-09-20T12:42:00Z"/>
                                <w:rFonts w:cs="Arial"/>
                                <w:sz w:val="40"/>
                                <w:szCs w:val="40"/>
                              </w:rPr>
                            </w:pPr>
                            <w:ins w:id="4" w:author="Teifion Lewis" w:date="2023-09-20T12:42:00Z">
                              <w:r w:rsidRPr="00150C9E">
                                <w:rPr>
                                  <w:noProof/>
                                  <w:lang w:eastAsia="en-GB"/>
                                </w:rPr>
                                <w:drawing>
                                  <wp:inline distT="0" distB="0" distL="0" distR="0" wp14:anchorId="6D0E4EFC" wp14:editId="58F90F09">
                                    <wp:extent cx="227647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933575"/>
                                            </a:xfrm>
                                            <a:prstGeom prst="rect">
                                              <a:avLst/>
                                            </a:prstGeom>
                                            <a:noFill/>
                                            <a:ln>
                                              <a:noFill/>
                                            </a:ln>
                                          </pic:spPr>
                                        </pic:pic>
                                      </a:graphicData>
                                    </a:graphic>
                                  </wp:inline>
                                </w:drawing>
                              </w:r>
                            </w:ins>
                          </w:p>
                          <w:p w14:paraId="48131A13" w14:textId="77777777" w:rsidR="00702D00" w:rsidRPr="004276EB" w:rsidRDefault="00702D00" w:rsidP="00702D00">
                            <w:pPr>
                              <w:jc w:val="center"/>
                              <w:rPr>
                                <w:ins w:id="5" w:author="Teifion Lewis" w:date="2023-09-20T12:42:00Z"/>
                                <w:rFonts w:ascii="Arial" w:hAnsi="Arial" w:cs="Arial"/>
                                <w:b/>
                                <w:sz w:val="40"/>
                                <w:szCs w:val="40"/>
                              </w:rPr>
                            </w:pPr>
                            <w:ins w:id="6" w:author="Teifion Lewis" w:date="2023-09-20T12:42:00Z">
                              <w:r>
                                <w:rPr>
                                  <w:rFonts w:ascii="Arial" w:hAnsi="Arial" w:cs="Arial"/>
                                  <w:b/>
                                  <w:sz w:val="40"/>
                                  <w:szCs w:val="40"/>
                                </w:rPr>
                                <w:t>Child Safeguarding Policy</w:t>
                              </w:r>
                            </w:ins>
                          </w:p>
                          <w:p w14:paraId="1FDC1D40" w14:textId="5ACE1601" w:rsidR="00702D00" w:rsidRPr="00F2238C" w:rsidRDefault="00702D00" w:rsidP="00702D00">
                            <w:pPr>
                              <w:jc w:val="center"/>
                              <w:rPr>
                                <w:ins w:id="7" w:author="Teifion Lewis" w:date="2023-09-20T12:42:00Z"/>
                                <w:rFonts w:cs="Arial"/>
                              </w:rPr>
                            </w:pPr>
                            <w:ins w:id="8" w:author="Teifion Lewis" w:date="2023-09-20T12:42:00Z">
                              <w:r>
                                <w:rPr>
                                  <w:rFonts w:cs="Arial"/>
                                </w:rPr>
                                <w:t>Date: 2023/24</w:t>
                              </w:r>
                            </w:ins>
                          </w:p>
                          <w:p w14:paraId="5A5AEBA0" w14:textId="77777777" w:rsidR="00702D00" w:rsidRPr="00F2238C" w:rsidRDefault="00702D00" w:rsidP="00702D00">
                            <w:pPr>
                              <w:jc w:val="center"/>
                              <w:rPr>
                                <w:ins w:id="9" w:author="Teifion Lewis" w:date="2023-09-20T12:42:00Z"/>
                                <w:rFonts w:cs="Arial"/>
                              </w:rPr>
                            </w:pPr>
                            <w:ins w:id="10" w:author="Teifion Lewis" w:date="2023-09-20T12:42:00Z">
                              <w:r>
                                <w:rPr>
                                  <w:rFonts w:cs="Arial"/>
                                </w:rPr>
                                <w:t>Review Date: Autumn 2023</w:t>
                              </w:r>
                            </w:ins>
                          </w:p>
                          <w:p w14:paraId="4824D800" w14:textId="050FCD57" w:rsidR="00702D00" w:rsidDel="00702D00" w:rsidRDefault="00702D00" w:rsidP="00702D00">
                            <w:pPr>
                              <w:jc w:val="center"/>
                              <w:rPr>
                                <w:del w:id="11" w:author="Teifion Lewis" w:date="2023-09-20T12:41:00Z"/>
                                <w:rFonts w:cs="Arial"/>
                                <w:sz w:val="40"/>
                                <w:szCs w:val="40"/>
                              </w:rPr>
                            </w:pPr>
                            <w:del w:id="12" w:author="Teifion Lewis" w:date="2023-09-20T12:42:00Z">
                              <w:r w:rsidDel="00702D00">
                                <w:rPr>
                                  <w:rFonts w:cs="Arial"/>
                                  <w:sz w:val="40"/>
                                  <w:szCs w:val="40"/>
                                </w:rPr>
                                <w:delText>S</w:delText>
                              </w:r>
                            </w:del>
                            <w:del w:id="13" w:author="Teifion Lewis" w:date="2023-09-20T12:41:00Z">
                              <w:r w:rsidDel="00702D00">
                                <w:rPr>
                                  <w:rFonts w:cs="Arial"/>
                                  <w:sz w:val="40"/>
                                  <w:szCs w:val="40"/>
                                </w:rPr>
                                <w:delText>chool Name and Logo</w:delText>
                              </w:r>
                            </w:del>
                          </w:p>
                          <w:p w14:paraId="487F6073" w14:textId="5C3B752C" w:rsidR="00702D00" w:rsidRPr="004276EB" w:rsidDel="00702D00" w:rsidRDefault="00702D00" w:rsidP="00702D00">
                            <w:pPr>
                              <w:jc w:val="center"/>
                              <w:rPr>
                                <w:del w:id="14" w:author="Teifion Lewis" w:date="2023-09-20T12:42:00Z"/>
                                <w:rFonts w:ascii="Arial" w:hAnsi="Arial" w:cs="Arial"/>
                                <w:b/>
                                <w:sz w:val="40"/>
                                <w:szCs w:val="40"/>
                              </w:rPr>
                            </w:pPr>
                            <w:del w:id="15" w:author="Teifion Lewis" w:date="2023-09-20T12:42:00Z">
                              <w:r w:rsidDel="00702D00">
                                <w:rPr>
                                  <w:rFonts w:ascii="Arial" w:hAnsi="Arial" w:cs="Arial"/>
                                  <w:b/>
                                  <w:sz w:val="40"/>
                                  <w:szCs w:val="40"/>
                                </w:rPr>
                                <w:delText>Child Safeguarding Policy</w:delText>
                              </w:r>
                            </w:del>
                          </w:p>
                          <w:p w14:paraId="59A3FD8F" w14:textId="700AEE40" w:rsidR="00702D00" w:rsidDel="00702D00" w:rsidRDefault="00702D00" w:rsidP="00702D00">
                            <w:pPr>
                              <w:jc w:val="center"/>
                              <w:rPr>
                                <w:del w:id="16" w:author="Teifion Lewis" w:date="2023-09-20T12:42:00Z"/>
                              </w:rPr>
                            </w:pPr>
                          </w:p>
                          <w:p w14:paraId="0343325E" w14:textId="66CD6A36" w:rsidR="00702D00" w:rsidRPr="00F2238C" w:rsidDel="00702D00" w:rsidRDefault="00702D00" w:rsidP="00702D00">
                            <w:pPr>
                              <w:jc w:val="center"/>
                              <w:rPr>
                                <w:del w:id="17" w:author="Teifion Lewis" w:date="2023-09-20T12:42:00Z"/>
                                <w:rFonts w:cs="Arial"/>
                              </w:rPr>
                            </w:pPr>
                            <w:del w:id="18" w:author="Teifion Lewis" w:date="2023-09-20T12:42:00Z">
                              <w:r w:rsidRPr="007754A1" w:rsidDel="00702D00">
                                <w:rPr>
                                  <w:rFonts w:cs="Arial"/>
                                </w:rPr>
                                <w:delText xml:space="preserve">Date: </w:delText>
                              </w:r>
                              <w:r w:rsidDel="00702D00">
                                <w:rPr>
                                  <w:rFonts w:cs="Arial"/>
                                </w:rPr>
                                <w:delText>July 2023</w:delText>
                              </w:r>
                            </w:del>
                          </w:p>
                          <w:p w14:paraId="43EFE457" w14:textId="0C901BD5" w:rsidR="00702D00" w:rsidRPr="00F2238C" w:rsidDel="00702D00" w:rsidRDefault="00702D00" w:rsidP="00702D00">
                            <w:pPr>
                              <w:jc w:val="center"/>
                              <w:rPr>
                                <w:del w:id="19" w:author="Teifion Lewis" w:date="2023-09-20T12:42:00Z"/>
                                <w:rFonts w:cs="Arial"/>
                              </w:rPr>
                            </w:pPr>
                            <w:del w:id="20" w:author="Teifion Lewis" w:date="2023-09-20T12:42:00Z">
                              <w:r w:rsidDel="00702D00">
                                <w:rPr>
                                  <w:rFonts w:cs="Arial"/>
                                </w:rPr>
                                <w:delText>Review Date: July 2024</w:delText>
                              </w:r>
                            </w:del>
                          </w:p>
                          <w:p w14:paraId="6517AD2E" w14:textId="0F888443" w:rsidR="00702D00" w:rsidDel="00702D00" w:rsidRDefault="00702D00" w:rsidP="00702D00">
                            <w:pPr>
                              <w:jc w:val="center"/>
                              <w:rPr>
                                <w:del w:id="21" w:author="Teifion Lewis" w:date="2023-09-20T12:42:00Z"/>
                                <w:rFonts w:cs="Arial"/>
                                <w:sz w:val="40"/>
                                <w:szCs w:val="40"/>
                              </w:rPr>
                            </w:pPr>
                          </w:p>
                          <w:p w14:paraId="585BAACE" w14:textId="0346B591" w:rsidR="00702D00" w:rsidDel="00702D00" w:rsidRDefault="00702D00" w:rsidP="00702D00">
                            <w:pPr>
                              <w:jc w:val="center"/>
                              <w:rPr>
                                <w:del w:id="22" w:author="Teifion Lewis" w:date="2023-09-20T12:42:00Z"/>
                                <w:rFonts w:cs="Arial"/>
                              </w:rPr>
                            </w:pPr>
                          </w:p>
                          <w:p w14:paraId="4FB48CA8" w14:textId="4AB02A22" w:rsidR="00702D00" w:rsidRPr="00D35545" w:rsidRDefault="00702D00" w:rsidP="00702D00">
                            <w:pPr>
                              <w:jc w:val="center"/>
                              <w:rPr>
                                <w:rFonts w:cs="Arial"/>
                                <w:sz w:val="32"/>
                                <w:szCs w:val="32"/>
                              </w:rPr>
                            </w:pPr>
                            <w:del w:id="23" w:author="Teifion Lewis" w:date="2023-09-20T12:42:00Z">
                              <w:r w:rsidDel="00702D00">
                                <w:rPr>
                                  <w:rFonts w:cs="Arial"/>
                                  <w:sz w:val="32"/>
                                  <w:szCs w:val="32"/>
                                </w:rPr>
                                <w:delText>MODEL POLICY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7.65pt;width:488.95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" strokeweight="6pt">
                <v:stroke linestyle="thickBetweenThin"/>
                <v:textbox>
                  <w:txbxContent>
                    <w:p w14:paraId="4D36BE06" w14:textId="77777777" w:rsidR="00702D00" w:rsidRDefault="00702D00" w:rsidP="00E46A6F">
                      <w:pPr>
                        <w:jc w:val="center"/>
                        <w:rPr>
                          <w:rFonts w:cs="Arial"/>
                          <w:sz w:val="40"/>
                          <w:szCs w:val="40"/>
                        </w:rPr>
                      </w:pPr>
                    </w:p>
                    <w:p w14:paraId="634D2581" w14:textId="77777777" w:rsidR="00702D00" w:rsidRDefault="00702D00" w:rsidP="00702D00">
                      <w:pPr>
                        <w:jc w:val="center"/>
                        <w:rPr>
                          <w:ins w:id="24" w:author="Teifion Lewis" w:date="2023-09-20T12:42:00Z"/>
                          <w:rFonts w:cs="Arial"/>
                          <w:sz w:val="40"/>
                          <w:szCs w:val="40"/>
                        </w:rPr>
                      </w:pPr>
                      <w:proofErr w:type="spellStart"/>
                      <w:ins w:id="25" w:author="Teifion Lewis" w:date="2023-09-20T12:42:00Z">
                        <w:r>
                          <w:rPr>
                            <w:rFonts w:cs="Arial"/>
                            <w:sz w:val="40"/>
                            <w:szCs w:val="40"/>
                          </w:rPr>
                          <w:t>PenPych</w:t>
                        </w:r>
                        <w:proofErr w:type="spellEnd"/>
                        <w:r>
                          <w:rPr>
                            <w:rFonts w:cs="Arial"/>
                            <w:sz w:val="40"/>
                            <w:szCs w:val="40"/>
                          </w:rPr>
                          <w:t xml:space="preserve"> Community Primary School </w:t>
                        </w:r>
                      </w:ins>
                    </w:p>
                    <w:p w14:paraId="21A4BDD3" w14:textId="77777777" w:rsidR="00702D00" w:rsidRDefault="00702D00" w:rsidP="00702D00">
                      <w:pPr>
                        <w:jc w:val="center"/>
                        <w:rPr>
                          <w:ins w:id="26" w:author="Teifion Lewis" w:date="2023-09-20T12:42:00Z"/>
                          <w:rFonts w:cs="Arial"/>
                          <w:sz w:val="40"/>
                          <w:szCs w:val="40"/>
                        </w:rPr>
                      </w:pPr>
                      <w:ins w:id="27" w:author="Teifion Lewis" w:date="2023-09-20T12:42:00Z">
                        <w:r w:rsidRPr="00150C9E">
                          <w:rPr>
                            <w:noProof/>
                            <w:lang w:eastAsia="en-GB"/>
                          </w:rPr>
                          <w:drawing>
                            <wp:inline distT="0" distB="0" distL="0" distR="0" wp14:anchorId="6D0E4EFC" wp14:editId="58F90F09">
                              <wp:extent cx="227647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933575"/>
                                      </a:xfrm>
                                      <a:prstGeom prst="rect">
                                        <a:avLst/>
                                      </a:prstGeom>
                                      <a:noFill/>
                                      <a:ln>
                                        <a:noFill/>
                                      </a:ln>
                                    </pic:spPr>
                                  </pic:pic>
                                </a:graphicData>
                              </a:graphic>
                            </wp:inline>
                          </w:drawing>
                        </w:r>
                      </w:ins>
                    </w:p>
                    <w:p w14:paraId="48131A13" w14:textId="77777777" w:rsidR="00702D00" w:rsidRPr="004276EB" w:rsidRDefault="00702D00" w:rsidP="00702D00">
                      <w:pPr>
                        <w:jc w:val="center"/>
                        <w:rPr>
                          <w:ins w:id="28" w:author="Teifion Lewis" w:date="2023-09-20T12:42:00Z"/>
                          <w:rFonts w:ascii="Arial" w:hAnsi="Arial" w:cs="Arial"/>
                          <w:b/>
                          <w:sz w:val="40"/>
                          <w:szCs w:val="40"/>
                        </w:rPr>
                      </w:pPr>
                      <w:ins w:id="29" w:author="Teifion Lewis" w:date="2023-09-20T12:42:00Z">
                        <w:r>
                          <w:rPr>
                            <w:rFonts w:ascii="Arial" w:hAnsi="Arial" w:cs="Arial"/>
                            <w:b/>
                            <w:sz w:val="40"/>
                            <w:szCs w:val="40"/>
                          </w:rPr>
                          <w:t>Child Safeguarding Policy</w:t>
                        </w:r>
                      </w:ins>
                    </w:p>
                    <w:p w14:paraId="1FDC1D40" w14:textId="5ACE1601" w:rsidR="00702D00" w:rsidRPr="00F2238C" w:rsidRDefault="00702D00" w:rsidP="00702D00">
                      <w:pPr>
                        <w:jc w:val="center"/>
                        <w:rPr>
                          <w:ins w:id="30" w:author="Teifion Lewis" w:date="2023-09-20T12:42:00Z"/>
                          <w:rFonts w:cs="Arial"/>
                        </w:rPr>
                      </w:pPr>
                      <w:ins w:id="31" w:author="Teifion Lewis" w:date="2023-09-20T12:42:00Z">
                        <w:r>
                          <w:rPr>
                            <w:rFonts w:cs="Arial"/>
                          </w:rPr>
                          <w:t>Date: 2023/24</w:t>
                        </w:r>
                      </w:ins>
                    </w:p>
                    <w:p w14:paraId="5A5AEBA0" w14:textId="77777777" w:rsidR="00702D00" w:rsidRPr="00F2238C" w:rsidRDefault="00702D00" w:rsidP="00702D00">
                      <w:pPr>
                        <w:jc w:val="center"/>
                        <w:rPr>
                          <w:ins w:id="32" w:author="Teifion Lewis" w:date="2023-09-20T12:42:00Z"/>
                          <w:rFonts w:cs="Arial"/>
                        </w:rPr>
                      </w:pPr>
                      <w:ins w:id="33" w:author="Teifion Lewis" w:date="2023-09-20T12:42:00Z">
                        <w:r>
                          <w:rPr>
                            <w:rFonts w:cs="Arial"/>
                          </w:rPr>
                          <w:t>Review Date: Autumn 2023</w:t>
                        </w:r>
                      </w:ins>
                    </w:p>
                    <w:p w14:paraId="4824D800" w14:textId="050FCD57" w:rsidR="00702D00" w:rsidDel="00702D00" w:rsidRDefault="00702D00" w:rsidP="00702D00">
                      <w:pPr>
                        <w:jc w:val="center"/>
                        <w:rPr>
                          <w:del w:id="34" w:author="Teifion Lewis" w:date="2023-09-20T12:41:00Z"/>
                          <w:rFonts w:cs="Arial"/>
                          <w:sz w:val="40"/>
                          <w:szCs w:val="40"/>
                        </w:rPr>
                      </w:pPr>
                      <w:del w:id="35" w:author="Teifion Lewis" w:date="2023-09-20T12:42:00Z">
                        <w:r w:rsidDel="00702D00">
                          <w:rPr>
                            <w:rFonts w:cs="Arial"/>
                            <w:sz w:val="40"/>
                            <w:szCs w:val="40"/>
                          </w:rPr>
                          <w:delText>S</w:delText>
                        </w:r>
                      </w:del>
                      <w:del w:id="36" w:author="Teifion Lewis" w:date="2023-09-20T12:41:00Z">
                        <w:r w:rsidDel="00702D00">
                          <w:rPr>
                            <w:rFonts w:cs="Arial"/>
                            <w:sz w:val="40"/>
                            <w:szCs w:val="40"/>
                          </w:rPr>
                          <w:delText>chool Name and Logo</w:delText>
                        </w:r>
                      </w:del>
                    </w:p>
                    <w:p w14:paraId="487F6073" w14:textId="5C3B752C" w:rsidR="00702D00" w:rsidRPr="004276EB" w:rsidDel="00702D00" w:rsidRDefault="00702D00" w:rsidP="00702D00">
                      <w:pPr>
                        <w:jc w:val="center"/>
                        <w:rPr>
                          <w:del w:id="37" w:author="Teifion Lewis" w:date="2023-09-20T12:42:00Z"/>
                          <w:rFonts w:ascii="Arial" w:hAnsi="Arial" w:cs="Arial"/>
                          <w:b/>
                          <w:sz w:val="40"/>
                          <w:szCs w:val="40"/>
                        </w:rPr>
                      </w:pPr>
                      <w:del w:id="38" w:author="Teifion Lewis" w:date="2023-09-20T12:42:00Z">
                        <w:r w:rsidDel="00702D00">
                          <w:rPr>
                            <w:rFonts w:ascii="Arial" w:hAnsi="Arial" w:cs="Arial"/>
                            <w:b/>
                            <w:sz w:val="40"/>
                            <w:szCs w:val="40"/>
                          </w:rPr>
                          <w:delText>Child Safeguarding Policy</w:delText>
                        </w:r>
                      </w:del>
                    </w:p>
                    <w:p w14:paraId="59A3FD8F" w14:textId="700AEE40" w:rsidR="00702D00" w:rsidDel="00702D00" w:rsidRDefault="00702D00" w:rsidP="00702D00">
                      <w:pPr>
                        <w:jc w:val="center"/>
                        <w:rPr>
                          <w:del w:id="39" w:author="Teifion Lewis" w:date="2023-09-20T12:42:00Z"/>
                        </w:rPr>
                      </w:pPr>
                    </w:p>
                    <w:p w14:paraId="0343325E" w14:textId="66CD6A36" w:rsidR="00702D00" w:rsidRPr="00F2238C" w:rsidDel="00702D00" w:rsidRDefault="00702D00" w:rsidP="00702D00">
                      <w:pPr>
                        <w:jc w:val="center"/>
                        <w:rPr>
                          <w:del w:id="40" w:author="Teifion Lewis" w:date="2023-09-20T12:42:00Z"/>
                          <w:rFonts w:cs="Arial"/>
                        </w:rPr>
                      </w:pPr>
                      <w:del w:id="41" w:author="Teifion Lewis" w:date="2023-09-20T12:42:00Z">
                        <w:r w:rsidRPr="007754A1" w:rsidDel="00702D00">
                          <w:rPr>
                            <w:rFonts w:cs="Arial"/>
                          </w:rPr>
                          <w:delText xml:space="preserve">Date: </w:delText>
                        </w:r>
                        <w:r w:rsidDel="00702D00">
                          <w:rPr>
                            <w:rFonts w:cs="Arial"/>
                          </w:rPr>
                          <w:delText>July 2023</w:delText>
                        </w:r>
                      </w:del>
                    </w:p>
                    <w:p w14:paraId="43EFE457" w14:textId="0C901BD5" w:rsidR="00702D00" w:rsidRPr="00F2238C" w:rsidDel="00702D00" w:rsidRDefault="00702D00" w:rsidP="00702D00">
                      <w:pPr>
                        <w:jc w:val="center"/>
                        <w:rPr>
                          <w:del w:id="42" w:author="Teifion Lewis" w:date="2023-09-20T12:42:00Z"/>
                          <w:rFonts w:cs="Arial"/>
                        </w:rPr>
                      </w:pPr>
                      <w:del w:id="43" w:author="Teifion Lewis" w:date="2023-09-20T12:42:00Z">
                        <w:r w:rsidDel="00702D00">
                          <w:rPr>
                            <w:rFonts w:cs="Arial"/>
                          </w:rPr>
                          <w:delText>Review Date: July 2024</w:delText>
                        </w:r>
                      </w:del>
                    </w:p>
                    <w:p w14:paraId="6517AD2E" w14:textId="0F888443" w:rsidR="00702D00" w:rsidDel="00702D00" w:rsidRDefault="00702D00" w:rsidP="00702D00">
                      <w:pPr>
                        <w:jc w:val="center"/>
                        <w:rPr>
                          <w:del w:id="44" w:author="Teifion Lewis" w:date="2023-09-20T12:42:00Z"/>
                          <w:rFonts w:cs="Arial"/>
                          <w:sz w:val="40"/>
                          <w:szCs w:val="40"/>
                        </w:rPr>
                      </w:pPr>
                    </w:p>
                    <w:p w14:paraId="585BAACE" w14:textId="0346B591" w:rsidR="00702D00" w:rsidDel="00702D00" w:rsidRDefault="00702D00" w:rsidP="00702D00">
                      <w:pPr>
                        <w:jc w:val="center"/>
                        <w:rPr>
                          <w:del w:id="45" w:author="Teifion Lewis" w:date="2023-09-20T12:42:00Z"/>
                          <w:rFonts w:cs="Arial"/>
                        </w:rPr>
                      </w:pPr>
                    </w:p>
                    <w:p w14:paraId="4FB48CA8" w14:textId="4AB02A22" w:rsidR="00702D00" w:rsidRPr="00D35545" w:rsidRDefault="00702D00" w:rsidP="00702D00">
                      <w:pPr>
                        <w:jc w:val="center"/>
                        <w:rPr>
                          <w:rFonts w:cs="Arial"/>
                          <w:sz w:val="32"/>
                          <w:szCs w:val="32"/>
                        </w:rPr>
                      </w:pPr>
                      <w:del w:id="46" w:author="Teifion Lewis" w:date="2023-09-20T12:42:00Z">
                        <w:r w:rsidDel="00702D00">
                          <w:rPr>
                            <w:rFonts w:cs="Arial"/>
                            <w:sz w:val="32"/>
                            <w:szCs w:val="32"/>
                          </w:rPr>
                          <w:delText>MODEL POLICY</w:delText>
                        </w:r>
                      </w:del>
                    </w:p>
                  </w:txbxContent>
                </v:textbox>
                <w10:wrap anchorx="margin"/>
              </v:shape>
            </w:pict>
          </mc:Fallback>
        </mc:AlternateContent>
      </w:r>
    </w:p>
    <w:tbl>
      <w:tblPr>
        <w:tblpPr w:leftFromText="180" w:rightFromText="180" w:vertAnchor="text" w:horzAnchor="margin" w:tblpY="9394"/>
        <w:tblW w:w="9030" w:type="dxa"/>
        <w:tblLook w:val="01E0" w:firstRow="1" w:lastRow="1" w:firstColumn="1" w:lastColumn="1" w:noHBand="0" w:noVBand="0"/>
      </w:tblPr>
      <w:tblGrid>
        <w:gridCol w:w="2898"/>
        <w:gridCol w:w="4008"/>
        <w:gridCol w:w="2124"/>
      </w:tblGrid>
      <w:tr w:rsidR="00E46A6F" w:rsidRPr="008C1B7B" w14:paraId="0C4468A1"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193C1337" w14:textId="77777777" w:rsidR="00E46A6F" w:rsidRPr="008C1B7B" w:rsidRDefault="00E46A6F" w:rsidP="00E46A6F">
            <w:pPr>
              <w:rPr>
                <w:rFonts w:ascii="Arial" w:hAnsi="Arial" w:cs="Arial"/>
                <w:b/>
                <w:bCs/>
                <w:sz w:val="20"/>
                <w:szCs w:val="20"/>
              </w:rPr>
            </w:pPr>
            <w:r w:rsidRPr="008C1B7B">
              <w:rPr>
                <w:rFonts w:ascii="Arial" w:hAnsi="Arial" w:cs="Arial"/>
                <w:b/>
                <w:bCs/>
                <w:sz w:val="20"/>
                <w:szCs w:val="20"/>
              </w:rPr>
              <w:t>Headteacher</w:t>
            </w:r>
          </w:p>
        </w:tc>
        <w:tc>
          <w:tcPr>
            <w:tcW w:w="4008" w:type="dxa"/>
            <w:tcBorders>
              <w:top w:val="single" w:sz="4" w:space="0" w:color="auto"/>
              <w:left w:val="single" w:sz="4" w:space="0" w:color="auto"/>
              <w:bottom w:val="single" w:sz="4" w:space="0" w:color="auto"/>
              <w:right w:val="single" w:sz="4" w:space="0" w:color="auto"/>
            </w:tcBorders>
          </w:tcPr>
          <w:p w14:paraId="30B9F4A1" w14:textId="6FA3A8DD" w:rsidR="00E46A6F" w:rsidRPr="008C1B7B" w:rsidRDefault="00702D00" w:rsidP="00E46A6F">
            <w:pPr>
              <w:rPr>
                <w:rFonts w:ascii="Arial" w:hAnsi="Arial" w:cs="Arial"/>
                <w:b/>
                <w:bCs/>
                <w:sz w:val="20"/>
                <w:szCs w:val="20"/>
              </w:rPr>
            </w:pPr>
            <w:ins w:id="24" w:author="Teifion Lewis" w:date="2023-09-20T12:43:00Z">
              <w:r>
                <w:rPr>
                  <w:rFonts w:ascii="Arial" w:hAnsi="Arial" w:cs="Arial"/>
                  <w:b/>
                  <w:bCs/>
                  <w:sz w:val="20"/>
                  <w:szCs w:val="20"/>
                </w:rPr>
                <w:t xml:space="preserve">Mr </w:t>
              </w:r>
              <w:proofErr w:type="spellStart"/>
              <w:r>
                <w:rPr>
                  <w:rFonts w:ascii="Arial" w:hAnsi="Arial" w:cs="Arial"/>
                  <w:b/>
                  <w:bCs/>
                  <w:sz w:val="20"/>
                  <w:szCs w:val="20"/>
                </w:rPr>
                <w:t>Teifion</w:t>
              </w:r>
              <w:proofErr w:type="spellEnd"/>
              <w:r>
                <w:rPr>
                  <w:rFonts w:ascii="Arial" w:hAnsi="Arial" w:cs="Arial"/>
                  <w:b/>
                  <w:bCs/>
                  <w:sz w:val="20"/>
                  <w:szCs w:val="20"/>
                </w:rPr>
                <w:t xml:space="preserve"> Lewis</w:t>
              </w:r>
            </w:ins>
            <w:ins w:id="25" w:author="Teifion Lewis" w:date="2023-09-20T12:47:00Z">
              <w:r>
                <w:rPr>
                  <w:rFonts w:ascii="Arial" w:hAnsi="Arial" w:cs="Arial"/>
                  <w:b/>
                  <w:bCs/>
                  <w:sz w:val="20"/>
                  <w:szCs w:val="20"/>
                </w:rPr>
                <w:t xml:space="preserve">      </w:t>
              </w:r>
            </w:ins>
            <w:ins w:id="26" w:author="Teifion Lewis" w:date="2023-09-20T12:48:00Z">
              <w:r>
                <w:rPr>
                  <w:noProof/>
                  <w:lang w:eastAsia="en-GB"/>
                </w:rPr>
                <w:drawing>
                  <wp:anchor distT="0" distB="0" distL="114300" distR="114300" simplePos="0" relativeHeight="251661312" behindDoc="1" locked="0" layoutInCell="1" allowOverlap="1" wp14:anchorId="451E367C" wp14:editId="7B1A026E">
                    <wp:simplePos x="0" y="0"/>
                    <wp:positionH relativeFrom="column">
                      <wp:posOffset>1204595</wp:posOffset>
                    </wp:positionH>
                    <wp:positionV relativeFrom="paragraph">
                      <wp:posOffset>-1905</wp:posOffset>
                    </wp:positionV>
                    <wp:extent cx="752475" cy="349250"/>
                    <wp:effectExtent l="0" t="0" r="952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349250"/>
                            </a:xfrm>
                            <a:prstGeom prst="rect">
                              <a:avLst/>
                            </a:prstGeom>
                            <a:noFill/>
                            <a:ln>
                              <a:noFill/>
                            </a:ln>
                          </pic:spPr>
                        </pic:pic>
                      </a:graphicData>
                    </a:graphic>
                    <wp14:sizeRelH relativeFrom="page">
                      <wp14:pctWidth>0</wp14:pctWidth>
                    </wp14:sizeRelH>
                    <wp14:sizeRelV relativeFrom="page">
                      <wp14:pctHeight>0</wp14:pctHeight>
                    </wp14:sizeRelV>
                  </wp:anchor>
                </w:drawing>
              </w:r>
            </w:ins>
          </w:p>
        </w:tc>
        <w:tc>
          <w:tcPr>
            <w:tcW w:w="2124" w:type="dxa"/>
            <w:tcBorders>
              <w:top w:val="single" w:sz="4" w:space="0" w:color="auto"/>
              <w:left w:val="single" w:sz="4" w:space="0" w:color="auto"/>
              <w:bottom w:val="single" w:sz="4" w:space="0" w:color="auto"/>
              <w:right w:val="single" w:sz="4" w:space="0" w:color="auto"/>
            </w:tcBorders>
          </w:tcPr>
          <w:p w14:paraId="68EAA18C" w14:textId="462B606B" w:rsidR="00E46A6F" w:rsidRPr="008C1B7B" w:rsidRDefault="005E012C" w:rsidP="00E46A6F">
            <w:pPr>
              <w:rPr>
                <w:rFonts w:ascii="Arial" w:hAnsi="Arial" w:cs="Arial"/>
                <w:b/>
                <w:bCs/>
                <w:sz w:val="20"/>
                <w:szCs w:val="20"/>
              </w:rPr>
            </w:pPr>
            <w:r w:rsidRPr="005E012C">
              <w:rPr>
                <w:rFonts w:ascii="Arial" w:hAnsi="Arial" w:cs="Arial"/>
                <w:b/>
                <w:bCs/>
                <w:sz w:val="20"/>
                <w:szCs w:val="20"/>
              </w:rPr>
              <w:t>October 2023</w:t>
            </w:r>
          </w:p>
        </w:tc>
      </w:tr>
      <w:tr w:rsidR="00E46A6F" w:rsidRPr="008C1B7B" w14:paraId="651B75BF"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376EAA20" w14:textId="77777777" w:rsidR="00E46A6F" w:rsidRPr="008C1B7B" w:rsidRDefault="00E46A6F" w:rsidP="00E46A6F">
            <w:pPr>
              <w:rPr>
                <w:rFonts w:ascii="Arial" w:hAnsi="Arial" w:cs="Arial"/>
                <w:b/>
                <w:bCs/>
                <w:sz w:val="20"/>
                <w:szCs w:val="20"/>
              </w:rPr>
            </w:pPr>
            <w:r>
              <w:rPr>
                <w:rFonts w:ascii="Arial" w:hAnsi="Arial" w:cs="Arial"/>
                <w:b/>
                <w:bCs/>
                <w:sz w:val="20"/>
                <w:szCs w:val="20"/>
              </w:rPr>
              <w:t>Designated Senior Person</w:t>
            </w:r>
          </w:p>
        </w:tc>
        <w:tc>
          <w:tcPr>
            <w:tcW w:w="4008" w:type="dxa"/>
            <w:tcBorders>
              <w:top w:val="single" w:sz="4" w:space="0" w:color="auto"/>
              <w:left w:val="single" w:sz="4" w:space="0" w:color="auto"/>
              <w:bottom w:val="single" w:sz="4" w:space="0" w:color="auto"/>
              <w:right w:val="single" w:sz="4" w:space="0" w:color="auto"/>
            </w:tcBorders>
          </w:tcPr>
          <w:p w14:paraId="2B816BF6" w14:textId="2C57DF8E" w:rsidR="00E46A6F" w:rsidRPr="008C1B7B" w:rsidRDefault="00702D00" w:rsidP="00702D00">
            <w:pPr>
              <w:rPr>
                <w:rFonts w:ascii="Arial" w:hAnsi="Arial" w:cs="Arial"/>
                <w:b/>
                <w:bCs/>
                <w:sz w:val="20"/>
                <w:szCs w:val="20"/>
              </w:rPr>
            </w:pPr>
            <w:ins w:id="27" w:author="Teifion Lewis" w:date="2023-09-20T12:45:00Z">
              <w:r>
                <w:rPr>
                  <w:rFonts w:ascii="Arial" w:hAnsi="Arial" w:cs="Arial"/>
                  <w:b/>
                  <w:bCs/>
                  <w:sz w:val="20"/>
                  <w:szCs w:val="20"/>
                </w:rPr>
                <w:t xml:space="preserve">Mr </w:t>
              </w:r>
              <w:proofErr w:type="spellStart"/>
              <w:r>
                <w:rPr>
                  <w:rFonts w:ascii="Arial" w:hAnsi="Arial" w:cs="Arial"/>
                  <w:b/>
                  <w:bCs/>
                  <w:sz w:val="20"/>
                  <w:szCs w:val="20"/>
                </w:rPr>
                <w:t>Teifion</w:t>
              </w:r>
              <w:proofErr w:type="spellEnd"/>
              <w:r>
                <w:rPr>
                  <w:rFonts w:ascii="Arial" w:hAnsi="Arial" w:cs="Arial"/>
                  <w:b/>
                  <w:bCs/>
                  <w:sz w:val="20"/>
                  <w:szCs w:val="20"/>
                </w:rPr>
                <w:t xml:space="preserve"> Lewis</w:t>
              </w:r>
            </w:ins>
          </w:p>
        </w:tc>
        <w:tc>
          <w:tcPr>
            <w:tcW w:w="2124" w:type="dxa"/>
            <w:tcBorders>
              <w:top w:val="single" w:sz="4" w:space="0" w:color="auto"/>
              <w:left w:val="single" w:sz="4" w:space="0" w:color="auto"/>
              <w:bottom w:val="single" w:sz="4" w:space="0" w:color="auto"/>
              <w:right w:val="single" w:sz="4" w:space="0" w:color="auto"/>
            </w:tcBorders>
          </w:tcPr>
          <w:p w14:paraId="1F178A25" w14:textId="47B95362" w:rsidR="00E46A6F" w:rsidRPr="008C1B7B" w:rsidRDefault="005E012C" w:rsidP="00E46A6F">
            <w:pPr>
              <w:rPr>
                <w:rFonts w:ascii="Arial" w:hAnsi="Arial" w:cs="Arial"/>
                <w:b/>
                <w:bCs/>
                <w:sz w:val="20"/>
                <w:szCs w:val="20"/>
              </w:rPr>
            </w:pPr>
            <w:r w:rsidRPr="005E012C">
              <w:rPr>
                <w:rFonts w:ascii="Arial" w:hAnsi="Arial" w:cs="Arial"/>
                <w:b/>
                <w:bCs/>
                <w:sz w:val="20"/>
                <w:szCs w:val="20"/>
              </w:rPr>
              <w:t>October 2023</w:t>
            </w:r>
          </w:p>
        </w:tc>
      </w:tr>
      <w:tr w:rsidR="00E46A6F" w:rsidRPr="008C1B7B" w14:paraId="7D36DC21"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69810517" w14:textId="77777777" w:rsidR="00E46A6F" w:rsidRPr="008C1B7B" w:rsidRDefault="00E46A6F" w:rsidP="00E46A6F">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14:paraId="15AD21FE" w14:textId="2D7FA3BE" w:rsidR="00E46A6F" w:rsidRPr="008C1B7B" w:rsidRDefault="00702D00" w:rsidP="00E46A6F">
            <w:pPr>
              <w:rPr>
                <w:rFonts w:ascii="Arial" w:hAnsi="Arial" w:cs="Arial"/>
                <w:b/>
                <w:bCs/>
                <w:sz w:val="20"/>
                <w:szCs w:val="20"/>
              </w:rPr>
            </w:pPr>
            <w:ins w:id="28" w:author="Teifion Lewis" w:date="2023-09-20T12:44:00Z">
              <w:r>
                <w:rPr>
                  <w:rFonts w:ascii="Arial" w:hAnsi="Arial" w:cs="Arial"/>
                  <w:b/>
                  <w:bCs/>
                  <w:sz w:val="20"/>
                  <w:szCs w:val="20"/>
                </w:rPr>
                <w:t xml:space="preserve">Mr David </w:t>
              </w:r>
              <w:proofErr w:type="spellStart"/>
              <w:r>
                <w:rPr>
                  <w:rFonts w:ascii="Arial" w:hAnsi="Arial" w:cs="Arial"/>
                  <w:b/>
                  <w:bCs/>
                  <w:sz w:val="20"/>
                  <w:szCs w:val="20"/>
                </w:rPr>
                <w:t>Zaplatynski</w:t>
              </w:r>
            </w:ins>
            <w:proofErr w:type="spellEnd"/>
            <w:ins w:id="29" w:author="Teifion Lewis" w:date="2023-09-20T12:48:00Z">
              <w:r>
                <w:rPr>
                  <w:rFonts w:ascii="Arial" w:hAnsi="Arial" w:cs="Arial"/>
                  <w:b/>
                  <w:bCs/>
                  <w:sz w:val="20"/>
                  <w:szCs w:val="20"/>
                </w:rPr>
                <w:t xml:space="preserve"> </w:t>
              </w:r>
            </w:ins>
            <w:ins w:id="30" w:author="Teifion Lewis" w:date="2023-09-20T12:50:00Z">
              <w:r>
                <w:rPr>
                  <w:rFonts w:ascii="Arial" w:hAnsi="Arial" w:cs="Arial"/>
                  <w:b/>
                  <w:bCs/>
                  <w:sz w:val="20"/>
                  <w:szCs w:val="20"/>
                </w:rPr>
                <w:t xml:space="preserve"> </w:t>
              </w:r>
            </w:ins>
            <w:ins w:id="31" w:author="Teifion Lewis" w:date="2023-09-20T12:51:00Z">
              <w:r>
                <w:rPr>
                  <w:rFonts w:ascii="Arial" w:hAnsi="Arial" w:cs="Arial"/>
                  <w:b/>
                  <w:bCs/>
                  <w:sz w:val="20"/>
                  <w:szCs w:val="20"/>
                </w:rPr>
                <w:t xml:space="preserve"> </w:t>
              </w:r>
              <w:r>
                <w:rPr>
                  <w:rFonts w:ascii="Arial" w:hAnsi="Arial" w:cs="Arial"/>
                  <w:b/>
                  <w:bCs/>
                  <w:noProof/>
                  <w:sz w:val="20"/>
                  <w:szCs w:val="20"/>
                  <w:lang w:eastAsia="en-GB"/>
                </w:rPr>
                <w:drawing>
                  <wp:anchor distT="0" distB="0" distL="114300" distR="114300" simplePos="0" relativeHeight="251662336" behindDoc="1" locked="0" layoutInCell="1" allowOverlap="1" wp14:anchorId="199DC8AB" wp14:editId="7E137E66">
                    <wp:simplePos x="0" y="0"/>
                    <wp:positionH relativeFrom="column">
                      <wp:posOffset>1379855</wp:posOffset>
                    </wp:positionH>
                    <wp:positionV relativeFrom="paragraph">
                      <wp:posOffset>0</wp:posOffset>
                    </wp:positionV>
                    <wp:extent cx="740410" cy="3492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410" cy="349250"/>
                            </a:xfrm>
                            <a:prstGeom prst="rect">
                              <a:avLst/>
                            </a:prstGeom>
                            <a:noFill/>
                          </pic:spPr>
                        </pic:pic>
                      </a:graphicData>
                    </a:graphic>
                    <wp14:sizeRelH relativeFrom="page">
                      <wp14:pctWidth>0</wp14:pctWidth>
                    </wp14:sizeRelH>
                    <wp14:sizeRelV relativeFrom="page">
                      <wp14:pctHeight>0</wp14:pctHeight>
                    </wp14:sizeRelV>
                  </wp:anchor>
                </w:drawing>
              </w:r>
            </w:ins>
          </w:p>
        </w:tc>
        <w:tc>
          <w:tcPr>
            <w:tcW w:w="2124" w:type="dxa"/>
            <w:tcBorders>
              <w:top w:val="single" w:sz="4" w:space="0" w:color="auto"/>
              <w:left w:val="single" w:sz="4" w:space="0" w:color="auto"/>
              <w:bottom w:val="single" w:sz="4" w:space="0" w:color="auto"/>
              <w:right w:val="single" w:sz="4" w:space="0" w:color="auto"/>
            </w:tcBorders>
          </w:tcPr>
          <w:p w14:paraId="2DFDD08F" w14:textId="34A76EE9" w:rsidR="00E46A6F" w:rsidRPr="008C1B7B" w:rsidRDefault="005E012C" w:rsidP="00E46A6F">
            <w:pPr>
              <w:rPr>
                <w:rFonts w:ascii="Arial" w:hAnsi="Arial" w:cs="Arial"/>
                <w:b/>
                <w:bCs/>
                <w:sz w:val="20"/>
                <w:szCs w:val="20"/>
              </w:rPr>
            </w:pPr>
            <w:r w:rsidRPr="005E012C">
              <w:rPr>
                <w:rFonts w:ascii="Arial" w:hAnsi="Arial" w:cs="Arial"/>
                <w:b/>
                <w:bCs/>
                <w:sz w:val="20"/>
                <w:szCs w:val="20"/>
              </w:rPr>
              <w:t>October 2023</w:t>
            </w:r>
          </w:p>
        </w:tc>
      </w:tr>
      <w:tr w:rsidR="00E46A6F" w:rsidRPr="008C1B7B" w14:paraId="399D8C04"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3CA7EA8E" w14:textId="77777777" w:rsidR="00E46A6F" w:rsidRPr="008C1B7B" w:rsidRDefault="00E46A6F" w:rsidP="00E46A6F">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14:paraId="10DE1A23" w14:textId="0946BAA2" w:rsidR="00E46A6F" w:rsidRPr="008C1B7B" w:rsidRDefault="00702D00" w:rsidP="00E46A6F">
            <w:pPr>
              <w:rPr>
                <w:rFonts w:ascii="Arial" w:hAnsi="Arial" w:cs="Arial"/>
                <w:b/>
                <w:bCs/>
                <w:sz w:val="20"/>
                <w:szCs w:val="20"/>
              </w:rPr>
            </w:pPr>
            <w:ins w:id="32" w:author="Teifion Lewis" w:date="2023-09-20T12:45:00Z">
              <w:r>
                <w:rPr>
                  <w:rFonts w:ascii="Arial" w:hAnsi="Arial" w:cs="Arial"/>
                  <w:b/>
                  <w:bCs/>
                  <w:sz w:val="20"/>
                  <w:szCs w:val="20"/>
                </w:rPr>
                <w:t>Mrs Kim Shepherd</w:t>
              </w:r>
            </w:ins>
            <w:r w:rsidR="002D6C59">
              <w:rPr>
                <w:rFonts w:ascii="Arial" w:hAnsi="Arial" w:cs="Arial"/>
                <w:b/>
                <w:bCs/>
                <w:sz w:val="20"/>
                <w:szCs w:val="20"/>
              </w:rPr>
              <w:t xml:space="preserve">      </w:t>
            </w:r>
            <w:r w:rsidR="002D6C59">
              <w:rPr>
                <w:rFonts w:ascii="Arial" w:hAnsi="Arial" w:cs="Arial"/>
                <w:b/>
                <w:bCs/>
                <w:noProof/>
                <w:sz w:val="20"/>
                <w:szCs w:val="20"/>
                <w:lang w:eastAsia="en-GB"/>
              </w:rPr>
              <w:drawing>
                <wp:anchor distT="0" distB="0" distL="114300" distR="114300" simplePos="0" relativeHeight="251663360" behindDoc="1" locked="0" layoutInCell="1" allowOverlap="1" wp14:anchorId="0048B58A" wp14:editId="5C2AEECD">
                  <wp:simplePos x="0" y="0"/>
                  <wp:positionH relativeFrom="column">
                    <wp:posOffset>1332230</wp:posOffset>
                  </wp:positionH>
                  <wp:positionV relativeFrom="paragraph">
                    <wp:posOffset>635</wp:posOffset>
                  </wp:positionV>
                  <wp:extent cx="882015" cy="3022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015" cy="302260"/>
                          </a:xfrm>
                          <a:prstGeom prst="rect">
                            <a:avLst/>
                          </a:prstGeom>
                          <a:noFill/>
                        </pic:spPr>
                      </pic:pic>
                    </a:graphicData>
                  </a:graphic>
                  <wp14:sizeRelH relativeFrom="page">
                    <wp14:pctWidth>0</wp14:pctWidth>
                  </wp14:sizeRelH>
                  <wp14:sizeRelV relativeFrom="page">
                    <wp14:pctHeight>0</wp14:pctHeight>
                  </wp14:sizeRelV>
                </wp:anchor>
              </w:drawing>
            </w:r>
          </w:p>
        </w:tc>
        <w:tc>
          <w:tcPr>
            <w:tcW w:w="2124" w:type="dxa"/>
            <w:tcBorders>
              <w:top w:val="single" w:sz="4" w:space="0" w:color="auto"/>
              <w:left w:val="single" w:sz="4" w:space="0" w:color="auto"/>
              <w:bottom w:val="single" w:sz="4" w:space="0" w:color="auto"/>
              <w:right w:val="single" w:sz="4" w:space="0" w:color="auto"/>
            </w:tcBorders>
          </w:tcPr>
          <w:p w14:paraId="339D6E4F" w14:textId="3B2C3595" w:rsidR="00E46A6F" w:rsidRPr="008C1B7B" w:rsidRDefault="005E012C" w:rsidP="00E46A6F">
            <w:pPr>
              <w:rPr>
                <w:rFonts w:ascii="Arial" w:hAnsi="Arial" w:cs="Arial"/>
                <w:b/>
                <w:bCs/>
                <w:sz w:val="20"/>
                <w:szCs w:val="20"/>
              </w:rPr>
            </w:pPr>
            <w:r w:rsidRPr="005E012C">
              <w:rPr>
                <w:rFonts w:ascii="Arial" w:hAnsi="Arial" w:cs="Arial"/>
                <w:b/>
                <w:bCs/>
                <w:sz w:val="20"/>
                <w:szCs w:val="20"/>
              </w:rPr>
              <w:t>October 2023</w:t>
            </w:r>
            <w:bookmarkStart w:id="33" w:name="_GoBack"/>
            <w:bookmarkEnd w:id="33"/>
          </w:p>
        </w:tc>
      </w:tr>
    </w:tbl>
    <w:p w14:paraId="6C113B95" w14:textId="77777777" w:rsidR="00E46A6F" w:rsidRDefault="00E46A6F"/>
    <w:tbl>
      <w:tblPr>
        <w:tblpPr w:leftFromText="180" w:rightFromText="180" w:vertAnchor="text" w:horzAnchor="margin" w:tblpY="6695"/>
        <w:tblW w:w="9030" w:type="dxa"/>
        <w:tblLook w:val="01E0" w:firstRow="1" w:lastRow="1" w:firstColumn="1" w:lastColumn="1" w:noHBand="0" w:noVBand="0"/>
      </w:tblPr>
      <w:tblGrid>
        <w:gridCol w:w="2898"/>
        <w:gridCol w:w="4008"/>
        <w:gridCol w:w="2124"/>
      </w:tblGrid>
      <w:tr w:rsidR="00E46A6F" w:rsidRPr="008C1B7B" w14:paraId="07493FA6" w14:textId="77777777" w:rsidTr="005E012C">
        <w:trPr>
          <w:trHeight w:val="274"/>
        </w:trPr>
        <w:tc>
          <w:tcPr>
            <w:tcW w:w="2898" w:type="dxa"/>
            <w:tcBorders>
              <w:top w:val="single" w:sz="4" w:space="0" w:color="auto"/>
              <w:left w:val="single" w:sz="4" w:space="0" w:color="auto"/>
              <w:bottom w:val="single" w:sz="4" w:space="0" w:color="auto"/>
              <w:right w:val="single" w:sz="4" w:space="0" w:color="auto"/>
            </w:tcBorders>
          </w:tcPr>
          <w:p w14:paraId="6C27C3EE" w14:textId="77777777" w:rsidR="00E46A6F" w:rsidRPr="008C1B7B" w:rsidRDefault="00E46A6F" w:rsidP="00E46A6F">
            <w:pPr>
              <w:rPr>
                <w:rFonts w:ascii="Arial" w:hAnsi="Arial" w:cs="Arial"/>
                <w:b/>
                <w:bCs/>
                <w:sz w:val="20"/>
                <w:szCs w:val="20"/>
              </w:rPr>
            </w:pPr>
          </w:p>
        </w:tc>
        <w:tc>
          <w:tcPr>
            <w:tcW w:w="4008" w:type="dxa"/>
            <w:tcBorders>
              <w:top w:val="single" w:sz="4" w:space="0" w:color="auto"/>
              <w:left w:val="single" w:sz="4" w:space="0" w:color="auto"/>
              <w:bottom w:val="single" w:sz="4" w:space="0" w:color="auto"/>
              <w:right w:val="single" w:sz="4" w:space="0" w:color="auto"/>
            </w:tcBorders>
          </w:tcPr>
          <w:p w14:paraId="4C946497" w14:textId="090B7E54" w:rsidR="00E46A6F" w:rsidRPr="008C1B7B" w:rsidRDefault="005E012C" w:rsidP="00E46A6F">
            <w:pPr>
              <w:rPr>
                <w:rFonts w:ascii="Arial" w:hAnsi="Arial" w:cs="Arial"/>
                <w:b/>
                <w:bCs/>
                <w:sz w:val="20"/>
                <w:szCs w:val="20"/>
              </w:rPr>
            </w:pPr>
            <w:r>
              <w:rPr>
                <w:b/>
                <w:noProof/>
                <w:lang w:eastAsia="en-GB"/>
              </w:rPr>
              <w:drawing>
                <wp:anchor distT="0" distB="0" distL="114300" distR="114300" simplePos="0" relativeHeight="251664384" behindDoc="0" locked="0" layoutInCell="1" allowOverlap="1" wp14:anchorId="7997365B" wp14:editId="1AE67EE4">
                  <wp:simplePos x="0" y="0"/>
                  <wp:positionH relativeFrom="column">
                    <wp:posOffset>1260475</wp:posOffset>
                  </wp:positionH>
                  <wp:positionV relativeFrom="paragraph">
                    <wp:posOffset>277643</wp:posOffset>
                  </wp:positionV>
                  <wp:extent cx="513080" cy="31559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3080" cy="315595"/>
                          </a:xfrm>
                          <a:prstGeom prst="rect">
                            <a:avLst/>
                          </a:prstGeom>
                          <a:noFill/>
                        </pic:spPr>
                      </pic:pic>
                    </a:graphicData>
                  </a:graphic>
                  <wp14:sizeRelH relativeFrom="page">
                    <wp14:pctWidth>0</wp14:pctWidth>
                  </wp14:sizeRelH>
                  <wp14:sizeRelV relativeFrom="page">
                    <wp14:pctHeight>0</wp14:pctHeight>
                  </wp14:sizeRelV>
                </wp:anchor>
              </w:drawing>
            </w:r>
            <w:ins w:id="34" w:author="Teifion Lewis" w:date="2023-09-20T12:47:00Z">
              <w:r w:rsidR="00702D00">
                <w:rPr>
                  <w:b/>
                  <w:noProof/>
                  <w:lang w:eastAsia="en-GB"/>
                </w:rPr>
                <w:drawing>
                  <wp:anchor distT="0" distB="0" distL="114300" distR="114300" simplePos="0" relativeHeight="251660288" behindDoc="1" locked="0" layoutInCell="1" allowOverlap="1" wp14:anchorId="5857046A" wp14:editId="10AB9078">
                    <wp:simplePos x="0" y="0"/>
                    <wp:positionH relativeFrom="column">
                      <wp:posOffset>1259840</wp:posOffset>
                    </wp:positionH>
                    <wp:positionV relativeFrom="paragraph">
                      <wp:posOffset>243205</wp:posOffset>
                    </wp:positionV>
                    <wp:extent cx="407670" cy="3492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70" cy="3492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E46A6F">
              <w:rPr>
                <w:rFonts w:ascii="Arial" w:hAnsi="Arial" w:cs="Arial"/>
                <w:b/>
                <w:bCs/>
                <w:sz w:val="20"/>
                <w:szCs w:val="20"/>
              </w:rPr>
              <w:t xml:space="preserve">Signed </w:t>
            </w:r>
          </w:p>
        </w:tc>
        <w:tc>
          <w:tcPr>
            <w:tcW w:w="2124" w:type="dxa"/>
            <w:tcBorders>
              <w:top w:val="single" w:sz="4" w:space="0" w:color="auto"/>
              <w:left w:val="single" w:sz="4" w:space="0" w:color="auto"/>
              <w:bottom w:val="single" w:sz="4" w:space="0" w:color="auto"/>
              <w:right w:val="single" w:sz="4" w:space="0" w:color="auto"/>
            </w:tcBorders>
          </w:tcPr>
          <w:p w14:paraId="73E3DAAE" w14:textId="77777777" w:rsidR="00E46A6F" w:rsidRPr="008C1B7B" w:rsidRDefault="00E46A6F" w:rsidP="00E46A6F">
            <w:pPr>
              <w:rPr>
                <w:rFonts w:ascii="Arial" w:hAnsi="Arial" w:cs="Arial"/>
                <w:b/>
                <w:bCs/>
                <w:sz w:val="20"/>
                <w:szCs w:val="20"/>
              </w:rPr>
            </w:pPr>
            <w:r>
              <w:rPr>
                <w:rFonts w:ascii="Arial" w:hAnsi="Arial" w:cs="Arial"/>
                <w:b/>
                <w:bCs/>
                <w:sz w:val="20"/>
                <w:szCs w:val="20"/>
              </w:rPr>
              <w:t>Date</w:t>
            </w:r>
          </w:p>
        </w:tc>
      </w:tr>
      <w:tr w:rsidR="00702D00" w:rsidRPr="008C1B7B" w14:paraId="688B793A"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201B6F4A" w14:textId="77777777" w:rsidR="00702D00" w:rsidRPr="008C1B7B" w:rsidRDefault="00702D00" w:rsidP="00E46A6F">
            <w:pPr>
              <w:rPr>
                <w:rFonts w:ascii="Arial" w:hAnsi="Arial" w:cs="Arial"/>
                <w:b/>
                <w:bCs/>
                <w:sz w:val="20"/>
                <w:szCs w:val="20"/>
              </w:rPr>
            </w:pPr>
            <w:r w:rsidRPr="008C1B7B">
              <w:rPr>
                <w:rFonts w:ascii="Arial" w:hAnsi="Arial" w:cs="Arial"/>
                <w:b/>
                <w:bCs/>
                <w:sz w:val="20"/>
                <w:szCs w:val="20"/>
              </w:rPr>
              <w:t>Chair of Governors</w:t>
            </w:r>
          </w:p>
        </w:tc>
        <w:tc>
          <w:tcPr>
            <w:tcW w:w="4008" w:type="dxa"/>
            <w:tcBorders>
              <w:top w:val="single" w:sz="4" w:space="0" w:color="auto"/>
              <w:left w:val="single" w:sz="4" w:space="0" w:color="auto"/>
              <w:bottom w:val="single" w:sz="4" w:space="0" w:color="auto"/>
              <w:right w:val="single" w:sz="4" w:space="0" w:color="auto"/>
            </w:tcBorders>
          </w:tcPr>
          <w:p w14:paraId="57893542" w14:textId="11D73B52" w:rsidR="00702D00" w:rsidRPr="002D6C59" w:rsidRDefault="005E012C" w:rsidP="005E012C">
            <w:pPr>
              <w:tabs>
                <w:tab w:val="left" w:pos="2404"/>
              </w:tabs>
              <w:rPr>
                <w:rFonts w:ascii="Arial" w:hAnsi="Arial" w:cs="Arial"/>
                <w:b/>
                <w:bCs/>
                <w:sz w:val="20"/>
                <w:szCs w:val="20"/>
              </w:rPr>
            </w:pPr>
            <w:r>
              <w:rPr>
                <w:b/>
              </w:rPr>
              <w:t xml:space="preserve">Mr Michael </w:t>
            </w:r>
            <w:proofErr w:type="spellStart"/>
            <w:r>
              <w:rPr>
                <w:b/>
              </w:rPr>
              <w:t>Cude</w:t>
            </w:r>
            <w:proofErr w:type="spellEnd"/>
            <w:ins w:id="35" w:author="Teifion Lewis" w:date="2023-09-20T12:43:00Z">
              <w:r w:rsidR="00702D00" w:rsidRPr="002D6C59">
                <w:rPr>
                  <w:b/>
                </w:rPr>
                <w:t xml:space="preserve"> </w:t>
              </w:r>
            </w:ins>
            <w:ins w:id="36" w:author="Teifion Lewis" w:date="2023-09-20T12:46:00Z">
              <w:r w:rsidR="00702D00" w:rsidRPr="002D6C59">
                <w:rPr>
                  <w:b/>
                </w:rPr>
                <w:t xml:space="preserve"> </w:t>
              </w:r>
            </w:ins>
          </w:p>
        </w:tc>
        <w:tc>
          <w:tcPr>
            <w:tcW w:w="2124" w:type="dxa"/>
            <w:tcBorders>
              <w:top w:val="single" w:sz="4" w:space="0" w:color="auto"/>
              <w:left w:val="single" w:sz="4" w:space="0" w:color="auto"/>
              <w:bottom w:val="single" w:sz="4" w:space="0" w:color="auto"/>
              <w:right w:val="single" w:sz="4" w:space="0" w:color="auto"/>
            </w:tcBorders>
          </w:tcPr>
          <w:p w14:paraId="45CD1AD7" w14:textId="4672DFD0" w:rsidR="00702D00" w:rsidRPr="008C1B7B" w:rsidRDefault="005E012C" w:rsidP="00E46A6F">
            <w:pPr>
              <w:rPr>
                <w:rFonts w:ascii="Arial" w:hAnsi="Arial" w:cs="Arial"/>
                <w:b/>
                <w:bCs/>
                <w:sz w:val="20"/>
                <w:szCs w:val="20"/>
              </w:rPr>
            </w:pPr>
            <w:r>
              <w:rPr>
                <w:rFonts w:ascii="Arial" w:hAnsi="Arial" w:cs="Arial"/>
                <w:b/>
                <w:bCs/>
                <w:sz w:val="20"/>
                <w:szCs w:val="20"/>
              </w:rPr>
              <w:t xml:space="preserve">October </w:t>
            </w:r>
            <w:ins w:id="37" w:author="Teifion Lewis" w:date="2023-09-20T12:46:00Z">
              <w:r w:rsidR="00702D00">
                <w:rPr>
                  <w:rFonts w:ascii="Arial" w:hAnsi="Arial" w:cs="Arial"/>
                  <w:b/>
                  <w:bCs/>
                  <w:sz w:val="20"/>
                  <w:szCs w:val="20"/>
                </w:rPr>
                <w:t>2023</w:t>
              </w:r>
            </w:ins>
          </w:p>
        </w:tc>
      </w:tr>
      <w:tr w:rsidR="00702D00" w:rsidRPr="008C1B7B" w14:paraId="0FB91794"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49B69F14" w14:textId="77777777" w:rsidR="00702D00" w:rsidRPr="008C1B7B" w:rsidRDefault="00702D00" w:rsidP="00E46A6F">
            <w:pPr>
              <w:rPr>
                <w:rFonts w:ascii="Arial" w:hAnsi="Arial" w:cs="Arial"/>
                <w:b/>
                <w:bCs/>
                <w:sz w:val="20"/>
                <w:szCs w:val="20"/>
              </w:rPr>
            </w:pPr>
            <w:r>
              <w:rPr>
                <w:rFonts w:ascii="Arial" w:hAnsi="Arial" w:cs="Arial"/>
                <w:b/>
                <w:bCs/>
                <w:sz w:val="20"/>
                <w:szCs w:val="20"/>
              </w:rPr>
              <w:t>Governor Responsible for Child Protection</w:t>
            </w:r>
          </w:p>
        </w:tc>
        <w:tc>
          <w:tcPr>
            <w:tcW w:w="4008" w:type="dxa"/>
            <w:tcBorders>
              <w:top w:val="single" w:sz="4" w:space="0" w:color="auto"/>
              <w:left w:val="single" w:sz="4" w:space="0" w:color="auto"/>
              <w:bottom w:val="single" w:sz="4" w:space="0" w:color="auto"/>
              <w:right w:val="single" w:sz="4" w:space="0" w:color="auto"/>
            </w:tcBorders>
          </w:tcPr>
          <w:p w14:paraId="7E01A983" w14:textId="0DDBDA6F" w:rsidR="00702D00" w:rsidRPr="00702D00" w:rsidRDefault="00702D00" w:rsidP="00E46A6F">
            <w:pPr>
              <w:rPr>
                <w:rFonts w:ascii="Arial" w:hAnsi="Arial" w:cs="Arial"/>
                <w:b/>
                <w:bCs/>
                <w:sz w:val="20"/>
                <w:szCs w:val="20"/>
              </w:rPr>
            </w:pPr>
            <w:ins w:id="38" w:author="Teifion Lewis" w:date="2023-09-20T12:43:00Z">
              <w:r w:rsidRPr="002D6C59">
                <w:rPr>
                  <w:b/>
                </w:rPr>
                <w:t xml:space="preserve">PCSO Natasha Foster </w:t>
              </w:r>
            </w:ins>
          </w:p>
        </w:tc>
        <w:tc>
          <w:tcPr>
            <w:tcW w:w="2124" w:type="dxa"/>
            <w:tcBorders>
              <w:top w:val="single" w:sz="4" w:space="0" w:color="auto"/>
              <w:left w:val="single" w:sz="4" w:space="0" w:color="auto"/>
              <w:bottom w:val="single" w:sz="4" w:space="0" w:color="auto"/>
              <w:right w:val="single" w:sz="4" w:space="0" w:color="auto"/>
            </w:tcBorders>
          </w:tcPr>
          <w:p w14:paraId="20D11255" w14:textId="6AFA5D32" w:rsidR="00702D00" w:rsidRPr="008C1B7B" w:rsidRDefault="005E012C" w:rsidP="00E46A6F">
            <w:pPr>
              <w:rPr>
                <w:rFonts w:ascii="Arial" w:hAnsi="Arial" w:cs="Arial"/>
                <w:b/>
                <w:bCs/>
                <w:sz w:val="20"/>
                <w:szCs w:val="20"/>
              </w:rPr>
            </w:pPr>
            <w:r w:rsidRPr="005E012C">
              <w:rPr>
                <w:rFonts w:ascii="Arial" w:hAnsi="Arial" w:cs="Arial"/>
                <w:b/>
                <w:bCs/>
                <w:sz w:val="20"/>
                <w:szCs w:val="20"/>
              </w:rPr>
              <w:t>October 2023</w:t>
            </w:r>
          </w:p>
        </w:tc>
      </w:tr>
    </w:tbl>
    <w:p w14:paraId="4ACA544B" w14:textId="77777777" w:rsidR="00E46A6F" w:rsidRDefault="00E46A6F"/>
    <w:p w14:paraId="4F109EAE" w14:textId="77777777" w:rsidR="00E46A6F" w:rsidRDefault="00E46A6F">
      <w:pPr>
        <w:spacing w:after="0" w:line="240" w:lineRule="auto"/>
      </w:pPr>
      <w:r>
        <w:br w:type="page"/>
      </w:r>
    </w:p>
    <w:p w14:paraId="4BA46675" w14:textId="77777777" w:rsidR="00E12925" w:rsidRDefault="00E12925"/>
    <w:tbl>
      <w:tblPr>
        <w:tblStyle w:val="TableGrid"/>
        <w:tblW w:w="0" w:type="auto"/>
        <w:tblLook w:val="04A0" w:firstRow="1" w:lastRow="0" w:firstColumn="1" w:lastColumn="0" w:noHBand="0" w:noVBand="1"/>
      </w:tblPr>
      <w:tblGrid>
        <w:gridCol w:w="7508"/>
        <w:gridCol w:w="1508"/>
      </w:tblGrid>
      <w:tr w:rsidR="00E46A6F" w:rsidRPr="008F6E21" w14:paraId="17312760" w14:textId="77777777" w:rsidTr="00E46A6F">
        <w:tc>
          <w:tcPr>
            <w:tcW w:w="7508" w:type="dxa"/>
          </w:tcPr>
          <w:p w14:paraId="7CFB69E5" w14:textId="77777777" w:rsidR="00E46A6F" w:rsidRPr="00B04116" w:rsidRDefault="00E46A6F">
            <w:pPr>
              <w:rPr>
                <w:b/>
                <w:bCs/>
                <w:sz w:val="24"/>
                <w:szCs w:val="24"/>
              </w:rPr>
            </w:pPr>
            <w:bookmarkStart w:id="39" w:name="_Hlk111132997"/>
            <w:bookmarkStart w:id="40" w:name="_Hlk112060503"/>
            <w:r w:rsidRPr="00B04116">
              <w:rPr>
                <w:b/>
                <w:bCs/>
                <w:sz w:val="24"/>
                <w:szCs w:val="24"/>
              </w:rPr>
              <w:t>CONTENT</w:t>
            </w:r>
          </w:p>
        </w:tc>
        <w:tc>
          <w:tcPr>
            <w:tcW w:w="1508" w:type="dxa"/>
          </w:tcPr>
          <w:p w14:paraId="541A7CC3" w14:textId="77777777" w:rsidR="00E46A6F" w:rsidRPr="00B04116" w:rsidRDefault="00E46A6F">
            <w:pPr>
              <w:rPr>
                <w:b/>
                <w:bCs/>
                <w:sz w:val="24"/>
                <w:szCs w:val="24"/>
              </w:rPr>
            </w:pPr>
            <w:r w:rsidRPr="00B04116">
              <w:rPr>
                <w:b/>
                <w:bCs/>
                <w:sz w:val="24"/>
                <w:szCs w:val="24"/>
              </w:rPr>
              <w:t>PAGE</w:t>
            </w:r>
          </w:p>
        </w:tc>
      </w:tr>
      <w:tr w:rsidR="008F6E21" w:rsidRPr="008F6E21" w14:paraId="1A191C86" w14:textId="77777777" w:rsidTr="00E46A6F">
        <w:tc>
          <w:tcPr>
            <w:tcW w:w="7508" w:type="dxa"/>
          </w:tcPr>
          <w:p w14:paraId="53C03BE1" w14:textId="77777777" w:rsidR="008F6E21" w:rsidRPr="0078125A" w:rsidRDefault="008F6E21" w:rsidP="0078125A">
            <w:pPr>
              <w:pStyle w:val="ListParagraph"/>
              <w:numPr>
                <w:ilvl w:val="0"/>
                <w:numId w:val="7"/>
              </w:numPr>
              <w:rPr>
                <w:sz w:val="24"/>
                <w:szCs w:val="24"/>
              </w:rPr>
            </w:pPr>
            <w:r w:rsidRPr="0078125A">
              <w:rPr>
                <w:sz w:val="24"/>
                <w:szCs w:val="24"/>
              </w:rPr>
              <w:t>Introduction</w:t>
            </w:r>
          </w:p>
        </w:tc>
        <w:tc>
          <w:tcPr>
            <w:tcW w:w="1508" w:type="dxa"/>
          </w:tcPr>
          <w:p w14:paraId="10C614D0" w14:textId="77777777" w:rsidR="008F6E21" w:rsidRPr="008F6E21" w:rsidRDefault="0049365A">
            <w:pPr>
              <w:rPr>
                <w:sz w:val="24"/>
                <w:szCs w:val="24"/>
              </w:rPr>
            </w:pPr>
            <w:r>
              <w:rPr>
                <w:sz w:val="24"/>
                <w:szCs w:val="24"/>
              </w:rPr>
              <w:t>3-4</w:t>
            </w:r>
          </w:p>
        </w:tc>
      </w:tr>
      <w:tr w:rsidR="00E46A6F" w:rsidRPr="008F6E21" w14:paraId="36597928" w14:textId="77777777" w:rsidTr="00E46A6F">
        <w:tc>
          <w:tcPr>
            <w:tcW w:w="7508" w:type="dxa"/>
          </w:tcPr>
          <w:p w14:paraId="5067F38E" w14:textId="78599183" w:rsidR="00E46A6F" w:rsidRPr="0078125A" w:rsidRDefault="00E46A6F" w:rsidP="0078125A">
            <w:pPr>
              <w:pStyle w:val="ListParagraph"/>
              <w:numPr>
                <w:ilvl w:val="0"/>
                <w:numId w:val="7"/>
              </w:numPr>
              <w:rPr>
                <w:sz w:val="24"/>
                <w:szCs w:val="24"/>
              </w:rPr>
            </w:pPr>
            <w:r w:rsidRPr="0078125A">
              <w:rPr>
                <w:sz w:val="24"/>
                <w:szCs w:val="24"/>
              </w:rPr>
              <w:t xml:space="preserve">School </w:t>
            </w:r>
            <w:r w:rsidR="00EB1E92">
              <w:rPr>
                <w:sz w:val="24"/>
                <w:szCs w:val="24"/>
              </w:rPr>
              <w:t>Safeguarding Policy</w:t>
            </w:r>
          </w:p>
        </w:tc>
        <w:tc>
          <w:tcPr>
            <w:tcW w:w="1508" w:type="dxa"/>
          </w:tcPr>
          <w:p w14:paraId="3EF7753D" w14:textId="77777777" w:rsidR="00E46A6F" w:rsidRPr="008F6E21" w:rsidRDefault="0049365A">
            <w:pPr>
              <w:rPr>
                <w:sz w:val="24"/>
                <w:szCs w:val="24"/>
              </w:rPr>
            </w:pPr>
            <w:r>
              <w:rPr>
                <w:sz w:val="24"/>
                <w:szCs w:val="24"/>
              </w:rPr>
              <w:t>4-5</w:t>
            </w:r>
          </w:p>
        </w:tc>
      </w:tr>
      <w:tr w:rsidR="00E46A6F" w:rsidRPr="008F6E21" w14:paraId="2C70C312" w14:textId="77777777" w:rsidTr="00E46A6F">
        <w:tc>
          <w:tcPr>
            <w:tcW w:w="7508" w:type="dxa"/>
          </w:tcPr>
          <w:p w14:paraId="2189BEC3" w14:textId="77777777" w:rsidR="008F6E21" w:rsidRPr="0078125A" w:rsidRDefault="00E46A6F" w:rsidP="0078125A">
            <w:pPr>
              <w:pStyle w:val="ListParagraph"/>
              <w:numPr>
                <w:ilvl w:val="0"/>
                <w:numId w:val="7"/>
              </w:numPr>
              <w:rPr>
                <w:sz w:val="24"/>
                <w:szCs w:val="24"/>
              </w:rPr>
            </w:pPr>
            <w:r w:rsidRPr="0078125A">
              <w:rPr>
                <w:sz w:val="24"/>
                <w:szCs w:val="24"/>
              </w:rPr>
              <w:t>Prevention</w:t>
            </w:r>
            <w:r w:rsidR="008F6E21" w:rsidRPr="0078125A">
              <w:rPr>
                <w:sz w:val="24"/>
                <w:szCs w:val="24"/>
              </w:rPr>
              <w:t xml:space="preserve">: </w:t>
            </w:r>
          </w:p>
          <w:p w14:paraId="3C680067" w14:textId="77777777" w:rsidR="008F6E21" w:rsidRPr="0078125A" w:rsidRDefault="008F6E21" w:rsidP="0078125A">
            <w:pPr>
              <w:pStyle w:val="ListParagraph"/>
              <w:numPr>
                <w:ilvl w:val="0"/>
                <w:numId w:val="8"/>
              </w:numPr>
              <w:rPr>
                <w:sz w:val="24"/>
                <w:szCs w:val="24"/>
              </w:rPr>
            </w:pPr>
            <w:r w:rsidRPr="0078125A">
              <w:rPr>
                <w:sz w:val="24"/>
                <w:szCs w:val="24"/>
              </w:rPr>
              <w:t xml:space="preserve">Ethos, Culture and Curriculum </w:t>
            </w:r>
          </w:p>
          <w:p w14:paraId="7CE446C8" w14:textId="77777777" w:rsidR="008F6E21" w:rsidRPr="0078125A" w:rsidRDefault="008F6E21" w:rsidP="0078125A">
            <w:pPr>
              <w:pStyle w:val="ListParagraph"/>
              <w:numPr>
                <w:ilvl w:val="0"/>
                <w:numId w:val="8"/>
              </w:numPr>
              <w:rPr>
                <w:sz w:val="24"/>
                <w:szCs w:val="24"/>
              </w:rPr>
            </w:pPr>
            <w:r w:rsidRPr="0078125A">
              <w:rPr>
                <w:sz w:val="24"/>
                <w:szCs w:val="24"/>
              </w:rPr>
              <w:t xml:space="preserve">Ethical Standards Effective </w:t>
            </w:r>
          </w:p>
          <w:p w14:paraId="5C7C5EEA" w14:textId="77777777" w:rsidR="00E46A6F" w:rsidRPr="0078125A" w:rsidRDefault="008F6E21" w:rsidP="0078125A">
            <w:pPr>
              <w:pStyle w:val="ListParagraph"/>
              <w:numPr>
                <w:ilvl w:val="0"/>
                <w:numId w:val="8"/>
              </w:numPr>
              <w:rPr>
                <w:sz w:val="24"/>
                <w:szCs w:val="24"/>
              </w:rPr>
            </w:pPr>
            <w:r w:rsidRPr="0078125A">
              <w:rPr>
                <w:sz w:val="24"/>
                <w:szCs w:val="24"/>
              </w:rPr>
              <w:t>Partnership Working with Parents</w:t>
            </w:r>
          </w:p>
        </w:tc>
        <w:tc>
          <w:tcPr>
            <w:tcW w:w="1508" w:type="dxa"/>
          </w:tcPr>
          <w:p w14:paraId="2A522561" w14:textId="77777777" w:rsidR="00E46A6F" w:rsidRPr="008F6E21" w:rsidRDefault="0049365A">
            <w:pPr>
              <w:rPr>
                <w:sz w:val="24"/>
                <w:szCs w:val="24"/>
              </w:rPr>
            </w:pPr>
            <w:r>
              <w:rPr>
                <w:sz w:val="24"/>
                <w:szCs w:val="24"/>
              </w:rPr>
              <w:t>5-6</w:t>
            </w:r>
          </w:p>
        </w:tc>
      </w:tr>
      <w:tr w:rsidR="00E46A6F" w:rsidRPr="008F6E21" w14:paraId="29E1E21D" w14:textId="77777777" w:rsidTr="00E46A6F">
        <w:tc>
          <w:tcPr>
            <w:tcW w:w="7508" w:type="dxa"/>
          </w:tcPr>
          <w:p w14:paraId="7CF8524B" w14:textId="77777777" w:rsidR="00E46A6F" w:rsidRPr="0078125A" w:rsidRDefault="00E46A6F" w:rsidP="0078125A">
            <w:pPr>
              <w:pStyle w:val="ListParagraph"/>
              <w:numPr>
                <w:ilvl w:val="0"/>
                <w:numId w:val="7"/>
              </w:numPr>
              <w:rPr>
                <w:sz w:val="24"/>
                <w:szCs w:val="24"/>
              </w:rPr>
            </w:pPr>
            <w:r w:rsidRPr="0078125A">
              <w:rPr>
                <w:sz w:val="24"/>
                <w:szCs w:val="24"/>
              </w:rPr>
              <w:t>Procedures</w:t>
            </w:r>
            <w:r w:rsidR="008F6E21" w:rsidRPr="0078125A">
              <w:rPr>
                <w:sz w:val="24"/>
                <w:szCs w:val="24"/>
              </w:rPr>
              <w:t xml:space="preserve">: The Role of the Designated Senior Person for Safeguarding </w:t>
            </w:r>
          </w:p>
        </w:tc>
        <w:tc>
          <w:tcPr>
            <w:tcW w:w="1508" w:type="dxa"/>
          </w:tcPr>
          <w:p w14:paraId="5D79EF65" w14:textId="77777777" w:rsidR="00E46A6F" w:rsidRPr="008F6E21" w:rsidRDefault="0049365A">
            <w:pPr>
              <w:rPr>
                <w:sz w:val="24"/>
                <w:szCs w:val="24"/>
              </w:rPr>
            </w:pPr>
            <w:r>
              <w:rPr>
                <w:sz w:val="24"/>
                <w:szCs w:val="24"/>
              </w:rPr>
              <w:t>6-8</w:t>
            </w:r>
          </w:p>
        </w:tc>
      </w:tr>
      <w:tr w:rsidR="00E46A6F" w:rsidRPr="008F6E21" w14:paraId="30BE3B8B" w14:textId="77777777" w:rsidTr="00E46A6F">
        <w:tc>
          <w:tcPr>
            <w:tcW w:w="7508" w:type="dxa"/>
          </w:tcPr>
          <w:p w14:paraId="59AC4601" w14:textId="77777777" w:rsidR="00E46A6F" w:rsidRPr="00A40D33" w:rsidRDefault="00E46A6F" w:rsidP="00A40D33">
            <w:pPr>
              <w:pStyle w:val="ListParagraph"/>
              <w:numPr>
                <w:ilvl w:val="0"/>
                <w:numId w:val="7"/>
              </w:numPr>
              <w:rPr>
                <w:sz w:val="24"/>
                <w:szCs w:val="24"/>
              </w:rPr>
            </w:pPr>
            <w:r w:rsidRPr="00A40D33">
              <w:rPr>
                <w:sz w:val="24"/>
                <w:szCs w:val="24"/>
              </w:rPr>
              <w:t>Recognition: Definitions of Child Abuse</w:t>
            </w:r>
            <w:r w:rsidR="008F6E21" w:rsidRPr="00A40D33">
              <w:rPr>
                <w:sz w:val="24"/>
                <w:szCs w:val="24"/>
              </w:rPr>
              <w:t xml:space="preserve"> and Neglect</w:t>
            </w:r>
          </w:p>
        </w:tc>
        <w:tc>
          <w:tcPr>
            <w:tcW w:w="1508" w:type="dxa"/>
          </w:tcPr>
          <w:p w14:paraId="41067B8A" w14:textId="77777777" w:rsidR="00E46A6F" w:rsidRPr="008F6E21" w:rsidRDefault="0049365A">
            <w:pPr>
              <w:rPr>
                <w:sz w:val="24"/>
                <w:szCs w:val="24"/>
              </w:rPr>
            </w:pPr>
            <w:r>
              <w:rPr>
                <w:sz w:val="24"/>
                <w:szCs w:val="24"/>
              </w:rPr>
              <w:t>8</w:t>
            </w:r>
          </w:p>
        </w:tc>
      </w:tr>
      <w:tr w:rsidR="00E46A6F" w:rsidRPr="008F6E21" w14:paraId="2940F2D5" w14:textId="77777777" w:rsidTr="00E46A6F">
        <w:tc>
          <w:tcPr>
            <w:tcW w:w="7508" w:type="dxa"/>
          </w:tcPr>
          <w:p w14:paraId="0CFF183E" w14:textId="77777777" w:rsidR="00E46A6F" w:rsidRPr="00A40D33" w:rsidRDefault="008F6E21" w:rsidP="00A40D33">
            <w:pPr>
              <w:pStyle w:val="ListParagraph"/>
              <w:numPr>
                <w:ilvl w:val="0"/>
                <w:numId w:val="7"/>
              </w:numPr>
              <w:rPr>
                <w:sz w:val="24"/>
                <w:szCs w:val="24"/>
              </w:rPr>
            </w:pPr>
            <w:r w:rsidRPr="00A40D33">
              <w:rPr>
                <w:sz w:val="24"/>
                <w:szCs w:val="24"/>
              </w:rPr>
              <w:t>Reporting and Recording Disclosures or Concerns for a child</w:t>
            </w:r>
          </w:p>
        </w:tc>
        <w:tc>
          <w:tcPr>
            <w:tcW w:w="1508" w:type="dxa"/>
          </w:tcPr>
          <w:p w14:paraId="3151C6B6" w14:textId="77777777" w:rsidR="00E46A6F" w:rsidRPr="008F6E21" w:rsidRDefault="0049365A">
            <w:pPr>
              <w:rPr>
                <w:sz w:val="24"/>
                <w:szCs w:val="24"/>
              </w:rPr>
            </w:pPr>
            <w:r>
              <w:rPr>
                <w:sz w:val="24"/>
                <w:szCs w:val="24"/>
              </w:rPr>
              <w:t>8-11</w:t>
            </w:r>
          </w:p>
        </w:tc>
      </w:tr>
      <w:tr w:rsidR="00A40D33" w:rsidRPr="008F6E21" w14:paraId="4A5F7FFC" w14:textId="77777777" w:rsidTr="00E46A6F">
        <w:tc>
          <w:tcPr>
            <w:tcW w:w="7508" w:type="dxa"/>
          </w:tcPr>
          <w:p w14:paraId="3BB0B07E" w14:textId="77777777" w:rsidR="00A40D33" w:rsidRPr="00A40D33" w:rsidRDefault="005B23B6" w:rsidP="00A40D33">
            <w:pPr>
              <w:pStyle w:val="ListParagraph"/>
              <w:numPr>
                <w:ilvl w:val="0"/>
                <w:numId w:val="7"/>
              </w:numPr>
              <w:rPr>
                <w:sz w:val="24"/>
                <w:szCs w:val="24"/>
              </w:rPr>
            </w:pPr>
            <w:r>
              <w:rPr>
                <w:sz w:val="24"/>
                <w:szCs w:val="24"/>
              </w:rPr>
              <w:t>Effective Record Keeping and Transfer of Information</w:t>
            </w:r>
          </w:p>
        </w:tc>
        <w:tc>
          <w:tcPr>
            <w:tcW w:w="1508" w:type="dxa"/>
          </w:tcPr>
          <w:p w14:paraId="046FA6D2" w14:textId="739F4F6E" w:rsidR="00A40D33" w:rsidRPr="008F6E21" w:rsidRDefault="0049365A">
            <w:pPr>
              <w:rPr>
                <w:sz w:val="24"/>
                <w:szCs w:val="24"/>
              </w:rPr>
            </w:pPr>
            <w:r>
              <w:rPr>
                <w:sz w:val="24"/>
                <w:szCs w:val="24"/>
              </w:rPr>
              <w:t>11</w:t>
            </w:r>
          </w:p>
        </w:tc>
      </w:tr>
      <w:tr w:rsidR="00E46A6F" w:rsidRPr="008F6E21" w14:paraId="7F75BD41" w14:textId="77777777" w:rsidTr="00E46A6F">
        <w:tc>
          <w:tcPr>
            <w:tcW w:w="7508" w:type="dxa"/>
          </w:tcPr>
          <w:p w14:paraId="4CBDBB24" w14:textId="77777777" w:rsidR="00E46A6F" w:rsidRPr="005B23B6" w:rsidRDefault="008F6E21" w:rsidP="005B23B6">
            <w:pPr>
              <w:pStyle w:val="ListParagraph"/>
              <w:numPr>
                <w:ilvl w:val="0"/>
                <w:numId w:val="7"/>
              </w:numPr>
              <w:rPr>
                <w:sz w:val="24"/>
                <w:szCs w:val="24"/>
              </w:rPr>
            </w:pPr>
            <w:r w:rsidRPr="005B23B6">
              <w:rPr>
                <w:sz w:val="24"/>
                <w:szCs w:val="24"/>
              </w:rPr>
              <w:t>Supporting Pupils at Risk</w:t>
            </w:r>
          </w:p>
        </w:tc>
        <w:tc>
          <w:tcPr>
            <w:tcW w:w="1508" w:type="dxa"/>
          </w:tcPr>
          <w:p w14:paraId="25C130B1" w14:textId="41B730D0" w:rsidR="00E46A6F" w:rsidRPr="008F6E21" w:rsidRDefault="0049365A">
            <w:pPr>
              <w:rPr>
                <w:sz w:val="24"/>
                <w:szCs w:val="24"/>
              </w:rPr>
            </w:pPr>
            <w:r>
              <w:rPr>
                <w:sz w:val="24"/>
                <w:szCs w:val="24"/>
              </w:rPr>
              <w:t>12-1</w:t>
            </w:r>
            <w:r w:rsidR="006B576A">
              <w:rPr>
                <w:sz w:val="24"/>
                <w:szCs w:val="24"/>
              </w:rPr>
              <w:t>4</w:t>
            </w:r>
          </w:p>
        </w:tc>
      </w:tr>
      <w:tr w:rsidR="00E46A6F" w:rsidRPr="008F6E21" w14:paraId="5CA938F2" w14:textId="77777777" w:rsidTr="00E46A6F">
        <w:tc>
          <w:tcPr>
            <w:tcW w:w="7508" w:type="dxa"/>
          </w:tcPr>
          <w:p w14:paraId="62EA6757" w14:textId="77777777" w:rsidR="00E46A6F" w:rsidRPr="005B23B6" w:rsidRDefault="008F6E21" w:rsidP="005B23B6">
            <w:pPr>
              <w:pStyle w:val="ListParagraph"/>
              <w:numPr>
                <w:ilvl w:val="0"/>
                <w:numId w:val="7"/>
              </w:numPr>
              <w:rPr>
                <w:sz w:val="24"/>
                <w:szCs w:val="24"/>
              </w:rPr>
            </w:pPr>
            <w:r w:rsidRPr="005B23B6">
              <w:rPr>
                <w:sz w:val="24"/>
                <w:szCs w:val="24"/>
              </w:rPr>
              <w:t>Safe Use of the Internet and Digital Technology</w:t>
            </w:r>
          </w:p>
        </w:tc>
        <w:tc>
          <w:tcPr>
            <w:tcW w:w="1508" w:type="dxa"/>
          </w:tcPr>
          <w:p w14:paraId="558B50D7" w14:textId="77777777" w:rsidR="00E46A6F" w:rsidRPr="008F6E21" w:rsidRDefault="0049365A">
            <w:pPr>
              <w:rPr>
                <w:sz w:val="24"/>
                <w:szCs w:val="24"/>
              </w:rPr>
            </w:pPr>
            <w:r>
              <w:rPr>
                <w:sz w:val="24"/>
                <w:szCs w:val="24"/>
              </w:rPr>
              <w:t>15-16</w:t>
            </w:r>
          </w:p>
        </w:tc>
      </w:tr>
      <w:tr w:rsidR="008F6E21" w:rsidRPr="008F6E21" w14:paraId="0EFA2394" w14:textId="77777777" w:rsidTr="00E46A6F">
        <w:tc>
          <w:tcPr>
            <w:tcW w:w="7508" w:type="dxa"/>
          </w:tcPr>
          <w:p w14:paraId="62FA8AE2" w14:textId="77777777" w:rsidR="008F6E21" w:rsidRPr="005B23B6" w:rsidRDefault="008F6E21" w:rsidP="005B23B6">
            <w:pPr>
              <w:pStyle w:val="ListParagraph"/>
              <w:numPr>
                <w:ilvl w:val="0"/>
                <w:numId w:val="7"/>
              </w:numPr>
              <w:rPr>
                <w:sz w:val="24"/>
                <w:szCs w:val="24"/>
              </w:rPr>
            </w:pPr>
            <w:r w:rsidRPr="005B23B6">
              <w:rPr>
                <w:sz w:val="24"/>
                <w:szCs w:val="24"/>
              </w:rPr>
              <w:t>Contact with Pupils</w:t>
            </w:r>
          </w:p>
        </w:tc>
        <w:tc>
          <w:tcPr>
            <w:tcW w:w="1508" w:type="dxa"/>
          </w:tcPr>
          <w:p w14:paraId="40AEDA51" w14:textId="77777777" w:rsidR="008F6E21" w:rsidRPr="008F6E21" w:rsidRDefault="0049365A">
            <w:pPr>
              <w:rPr>
                <w:sz w:val="24"/>
                <w:szCs w:val="24"/>
              </w:rPr>
            </w:pPr>
            <w:r>
              <w:rPr>
                <w:sz w:val="24"/>
                <w:szCs w:val="24"/>
              </w:rPr>
              <w:t>16</w:t>
            </w:r>
          </w:p>
        </w:tc>
      </w:tr>
      <w:tr w:rsidR="008F6E21" w:rsidRPr="008F6E21" w14:paraId="3888684C" w14:textId="77777777" w:rsidTr="00E46A6F">
        <w:tc>
          <w:tcPr>
            <w:tcW w:w="7508" w:type="dxa"/>
          </w:tcPr>
          <w:p w14:paraId="2D33A98D" w14:textId="77777777" w:rsidR="008F6E21" w:rsidRPr="005B23B6" w:rsidRDefault="008F6E21" w:rsidP="0049365A">
            <w:pPr>
              <w:pStyle w:val="ListParagraph"/>
              <w:numPr>
                <w:ilvl w:val="0"/>
                <w:numId w:val="7"/>
              </w:numPr>
              <w:rPr>
                <w:sz w:val="24"/>
                <w:szCs w:val="24"/>
              </w:rPr>
            </w:pPr>
            <w:r w:rsidRPr="005B23B6">
              <w:rPr>
                <w:sz w:val="24"/>
                <w:szCs w:val="24"/>
              </w:rPr>
              <w:t>Allegations against Staff</w:t>
            </w:r>
            <w:r w:rsidR="0049365A">
              <w:rPr>
                <w:sz w:val="24"/>
                <w:szCs w:val="24"/>
              </w:rPr>
              <w:t>/Volunteers</w:t>
            </w:r>
          </w:p>
        </w:tc>
        <w:tc>
          <w:tcPr>
            <w:tcW w:w="1508" w:type="dxa"/>
          </w:tcPr>
          <w:p w14:paraId="31FC5652" w14:textId="2BD86D29" w:rsidR="008F6E21" w:rsidRPr="008F6E21" w:rsidRDefault="0049365A">
            <w:pPr>
              <w:rPr>
                <w:sz w:val="24"/>
                <w:szCs w:val="24"/>
              </w:rPr>
            </w:pPr>
            <w:r>
              <w:rPr>
                <w:sz w:val="24"/>
                <w:szCs w:val="24"/>
              </w:rPr>
              <w:t>1</w:t>
            </w:r>
            <w:r w:rsidR="006B576A">
              <w:rPr>
                <w:sz w:val="24"/>
                <w:szCs w:val="24"/>
              </w:rPr>
              <w:t>6</w:t>
            </w:r>
            <w:r>
              <w:rPr>
                <w:sz w:val="24"/>
                <w:szCs w:val="24"/>
              </w:rPr>
              <w:t>-18</w:t>
            </w:r>
          </w:p>
        </w:tc>
      </w:tr>
      <w:tr w:rsidR="008F6E21" w:rsidRPr="008F6E21" w14:paraId="2657CDCB" w14:textId="77777777" w:rsidTr="00E46A6F">
        <w:tc>
          <w:tcPr>
            <w:tcW w:w="7508" w:type="dxa"/>
          </w:tcPr>
          <w:p w14:paraId="641603A6" w14:textId="77777777" w:rsidR="008F6E21" w:rsidRPr="005B23B6" w:rsidRDefault="008F6E21" w:rsidP="005B23B6">
            <w:pPr>
              <w:pStyle w:val="ListParagraph"/>
              <w:numPr>
                <w:ilvl w:val="0"/>
                <w:numId w:val="7"/>
              </w:numPr>
              <w:rPr>
                <w:sz w:val="24"/>
                <w:szCs w:val="24"/>
              </w:rPr>
            </w:pPr>
            <w:r w:rsidRPr="005B23B6">
              <w:rPr>
                <w:sz w:val="24"/>
                <w:szCs w:val="24"/>
              </w:rPr>
              <w:t>Safer Recruitment</w:t>
            </w:r>
          </w:p>
        </w:tc>
        <w:tc>
          <w:tcPr>
            <w:tcW w:w="1508" w:type="dxa"/>
          </w:tcPr>
          <w:p w14:paraId="3B96E18E" w14:textId="0C2EBDA5" w:rsidR="008F6E21" w:rsidRPr="008F6E21" w:rsidRDefault="006B576A">
            <w:pPr>
              <w:rPr>
                <w:sz w:val="24"/>
                <w:szCs w:val="24"/>
              </w:rPr>
            </w:pPr>
            <w:r>
              <w:rPr>
                <w:sz w:val="24"/>
                <w:szCs w:val="24"/>
              </w:rPr>
              <w:t>18-</w:t>
            </w:r>
            <w:r w:rsidR="0049365A">
              <w:rPr>
                <w:sz w:val="24"/>
                <w:szCs w:val="24"/>
              </w:rPr>
              <w:t>19</w:t>
            </w:r>
          </w:p>
        </w:tc>
      </w:tr>
      <w:tr w:rsidR="008F6E21" w:rsidRPr="008F6E21" w14:paraId="4F532EB7" w14:textId="77777777" w:rsidTr="00E46A6F">
        <w:tc>
          <w:tcPr>
            <w:tcW w:w="7508" w:type="dxa"/>
          </w:tcPr>
          <w:p w14:paraId="117EA9FC" w14:textId="77777777" w:rsidR="008F6E21" w:rsidRPr="005B23B6" w:rsidRDefault="008F6E21" w:rsidP="005B23B6">
            <w:pPr>
              <w:pStyle w:val="ListParagraph"/>
              <w:numPr>
                <w:ilvl w:val="0"/>
                <w:numId w:val="7"/>
              </w:numPr>
              <w:rPr>
                <w:sz w:val="24"/>
                <w:szCs w:val="24"/>
              </w:rPr>
            </w:pPr>
            <w:r w:rsidRPr="005B23B6">
              <w:rPr>
                <w:sz w:val="24"/>
                <w:szCs w:val="24"/>
              </w:rPr>
              <w:t>School Site Security</w:t>
            </w:r>
          </w:p>
        </w:tc>
        <w:tc>
          <w:tcPr>
            <w:tcW w:w="1508" w:type="dxa"/>
          </w:tcPr>
          <w:p w14:paraId="434BD5BB" w14:textId="28E09051" w:rsidR="008F6E21" w:rsidRPr="008F6E21" w:rsidRDefault="0049365A">
            <w:pPr>
              <w:rPr>
                <w:sz w:val="24"/>
                <w:szCs w:val="24"/>
              </w:rPr>
            </w:pPr>
            <w:r>
              <w:rPr>
                <w:sz w:val="24"/>
                <w:szCs w:val="24"/>
              </w:rPr>
              <w:t>19</w:t>
            </w:r>
          </w:p>
        </w:tc>
      </w:tr>
      <w:tr w:rsidR="005B23B6" w:rsidRPr="008F6E21" w14:paraId="7DC2AE99" w14:textId="77777777" w:rsidTr="00E46A6F">
        <w:tc>
          <w:tcPr>
            <w:tcW w:w="7508" w:type="dxa"/>
          </w:tcPr>
          <w:p w14:paraId="4533FCC5" w14:textId="77777777" w:rsidR="005B23B6" w:rsidRPr="005B23B6" w:rsidRDefault="005B23B6" w:rsidP="005B23B6">
            <w:pPr>
              <w:pStyle w:val="ListParagraph"/>
              <w:numPr>
                <w:ilvl w:val="0"/>
                <w:numId w:val="7"/>
              </w:numPr>
              <w:rPr>
                <w:sz w:val="24"/>
                <w:szCs w:val="24"/>
              </w:rPr>
            </w:pPr>
            <w:r>
              <w:rPr>
                <w:sz w:val="24"/>
                <w:szCs w:val="24"/>
              </w:rPr>
              <w:t>Education Visits Outside of School Premises</w:t>
            </w:r>
          </w:p>
        </w:tc>
        <w:tc>
          <w:tcPr>
            <w:tcW w:w="1508" w:type="dxa"/>
          </w:tcPr>
          <w:p w14:paraId="7674E6AF" w14:textId="77777777" w:rsidR="005B23B6" w:rsidRPr="008F6E21" w:rsidRDefault="0049365A">
            <w:pPr>
              <w:rPr>
                <w:sz w:val="24"/>
                <w:szCs w:val="24"/>
              </w:rPr>
            </w:pPr>
            <w:r>
              <w:rPr>
                <w:sz w:val="24"/>
                <w:szCs w:val="24"/>
              </w:rPr>
              <w:t>20</w:t>
            </w:r>
          </w:p>
        </w:tc>
      </w:tr>
      <w:tr w:rsidR="008F6E21" w:rsidRPr="008F6E21" w14:paraId="0E33A01F" w14:textId="77777777" w:rsidTr="00E46A6F">
        <w:tc>
          <w:tcPr>
            <w:tcW w:w="7508" w:type="dxa"/>
          </w:tcPr>
          <w:p w14:paraId="30B11A7F" w14:textId="77777777" w:rsidR="008F6E21" w:rsidRPr="005B23B6" w:rsidRDefault="008F6E21" w:rsidP="005B23B6">
            <w:pPr>
              <w:pStyle w:val="ListParagraph"/>
              <w:numPr>
                <w:ilvl w:val="0"/>
                <w:numId w:val="7"/>
              </w:numPr>
              <w:rPr>
                <w:sz w:val="24"/>
                <w:szCs w:val="24"/>
              </w:rPr>
            </w:pPr>
            <w:r w:rsidRPr="005B23B6">
              <w:rPr>
                <w:sz w:val="24"/>
                <w:szCs w:val="24"/>
              </w:rPr>
              <w:t>Cwm Taf Morgannwg Safeguarding</w:t>
            </w:r>
          </w:p>
        </w:tc>
        <w:tc>
          <w:tcPr>
            <w:tcW w:w="1508" w:type="dxa"/>
          </w:tcPr>
          <w:p w14:paraId="155237CE" w14:textId="4A0D45C6" w:rsidR="008F6E21" w:rsidRPr="008F6E21" w:rsidRDefault="0049365A">
            <w:pPr>
              <w:rPr>
                <w:sz w:val="24"/>
                <w:szCs w:val="24"/>
              </w:rPr>
            </w:pPr>
            <w:r>
              <w:rPr>
                <w:sz w:val="24"/>
                <w:szCs w:val="24"/>
              </w:rPr>
              <w:t>20</w:t>
            </w:r>
          </w:p>
        </w:tc>
      </w:tr>
      <w:tr w:rsidR="008F6E21" w:rsidRPr="008F6E21" w14:paraId="5858210E" w14:textId="77777777" w:rsidTr="00E46A6F">
        <w:tc>
          <w:tcPr>
            <w:tcW w:w="7508" w:type="dxa"/>
          </w:tcPr>
          <w:p w14:paraId="6D928745" w14:textId="77777777" w:rsidR="008F6E21" w:rsidRPr="005B23B6" w:rsidRDefault="008F6E21" w:rsidP="005B23B6">
            <w:pPr>
              <w:pStyle w:val="ListParagraph"/>
              <w:numPr>
                <w:ilvl w:val="0"/>
                <w:numId w:val="7"/>
              </w:numPr>
              <w:rPr>
                <w:sz w:val="24"/>
                <w:szCs w:val="24"/>
              </w:rPr>
            </w:pPr>
            <w:r w:rsidRPr="005B23B6">
              <w:rPr>
                <w:sz w:val="24"/>
                <w:szCs w:val="24"/>
              </w:rPr>
              <w:t>Equalities and Welsh Language</w:t>
            </w:r>
          </w:p>
        </w:tc>
        <w:tc>
          <w:tcPr>
            <w:tcW w:w="1508" w:type="dxa"/>
          </w:tcPr>
          <w:p w14:paraId="295C633F" w14:textId="77777777" w:rsidR="008F6E21" w:rsidRPr="008F6E21" w:rsidRDefault="0049365A">
            <w:pPr>
              <w:rPr>
                <w:sz w:val="24"/>
                <w:szCs w:val="24"/>
              </w:rPr>
            </w:pPr>
            <w:r>
              <w:rPr>
                <w:sz w:val="24"/>
                <w:szCs w:val="24"/>
              </w:rPr>
              <w:t>21</w:t>
            </w:r>
          </w:p>
        </w:tc>
      </w:tr>
      <w:bookmarkEnd w:id="39"/>
      <w:tr w:rsidR="008F6E21" w:rsidRPr="008F6E21" w14:paraId="49953BD4" w14:textId="77777777" w:rsidTr="00E46A6F">
        <w:tc>
          <w:tcPr>
            <w:tcW w:w="7508" w:type="dxa"/>
          </w:tcPr>
          <w:p w14:paraId="47F906A1" w14:textId="77777777" w:rsidR="008F6E21" w:rsidRPr="008F6E21" w:rsidRDefault="00050DCB">
            <w:pPr>
              <w:rPr>
                <w:sz w:val="24"/>
                <w:szCs w:val="24"/>
              </w:rPr>
            </w:pPr>
            <w:r>
              <w:rPr>
                <w:sz w:val="24"/>
                <w:szCs w:val="24"/>
              </w:rPr>
              <w:t>APPENDICIES</w:t>
            </w:r>
          </w:p>
        </w:tc>
        <w:tc>
          <w:tcPr>
            <w:tcW w:w="1508" w:type="dxa"/>
          </w:tcPr>
          <w:p w14:paraId="37802196" w14:textId="7A3A884E" w:rsidR="008F6E21" w:rsidRPr="008F6E21" w:rsidRDefault="0049365A">
            <w:pPr>
              <w:rPr>
                <w:sz w:val="24"/>
                <w:szCs w:val="24"/>
              </w:rPr>
            </w:pPr>
            <w:r>
              <w:rPr>
                <w:sz w:val="24"/>
                <w:szCs w:val="24"/>
              </w:rPr>
              <w:t>22-4</w:t>
            </w:r>
            <w:r w:rsidR="006B576A">
              <w:rPr>
                <w:sz w:val="24"/>
                <w:szCs w:val="24"/>
              </w:rPr>
              <w:t>6</w:t>
            </w:r>
          </w:p>
        </w:tc>
      </w:tr>
      <w:bookmarkEnd w:id="40"/>
    </w:tbl>
    <w:p w14:paraId="7D2500AA" w14:textId="77777777" w:rsidR="008F6E21" w:rsidRPr="008F6E21" w:rsidRDefault="008F6E21">
      <w:pPr>
        <w:rPr>
          <w:sz w:val="24"/>
          <w:szCs w:val="24"/>
        </w:rPr>
      </w:pPr>
    </w:p>
    <w:p w14:paraId="0F9772FF" w14:textId="77777777" w:rsidR="008F6E21" w:rsidRDefault="008F6E21">
      <w:pPr>
        <w:spacing w:after="0" w:line="240" w:lineRule="auto"/>
      </w:pPr>
      <w:r>
        <w:br w:type="page"/>
      </w:r>
    </w:p>
    <w:p w14:paraId="40235037" w14:textId="18673D27" w:rsidR="008F6E21" w:rsidRPr="008F6E21" w:rsidRDefault="00244D31" w:rsidP="00526289">
      <w:pPr>
        <w:pStyle w:val="ListParagraph"/>
        <w:numPr>
          <w:ilvl w:val="0"/>
          <w:numId w:val="2"/>
        </w:numPr>
        <w:ind w:left="284" w:hanging="284"/>
        <w:rPr>
          <w:b/>
          <w:bCs/>
          <w:sz w:val="28"/>
          <w:szCs w:val="28"/>
        </w:rPr>
      </w:pPr>
      <w:r>
        <w:rPr>
          <w:b/>
          <w:bCs/>
          <w:sz w:val="28"/>
          <w:szCs w:val="28"/>
        </w:rPr>
        <w:lastRenderedPageBreak/>
        <w:t xml:space="preserve"> </w:t>
      </w:r>
      <w:r w:rsidR="008F6E21" w:rsidRPr="008F6E21">
        <w:rPr>
          <w:b/>
          <w:bCs/>
          <w:sz w:val="28"/>
          <w:szCs w:val="28"/>
        </w:rPr>
        <w:t>Introduction</w:t>
      </w:r>
    </w:p>
    <w:p w14:paraId="25C934EF" w14:textId="39F519AE" w:rsidR="008F6E21" w:rsidRPr="008F6E21" w:rsidRDefault="008F6E21" w:rsidP="00DF6522">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Schoo</w:t>
      </w:r>
      <w:r w:rsidR="002D6C59">
        <w:rPr>
          <w:rFonts w:eastAsia="Times New Roman" w:cstheme="minorHAnsi"/>
          <w:sz w:val="24"/>
          <w:szCs w:val="24"/>
          <w:lang w:eastAsia="en-GB"/>
        </w:rPr>
        <w:t xml:space="preserve">l Name: </w:t>
      </w:r>
      <w:proofErr w:type="spellStart"/>
      <w:r w:rsidR="002D6C59">
        <w:rPr>
          <w:rFonts w:eastAsia="Times New Roman" w:cstheme="minorHAnsi"/>
          <w:sz w:val="24"/>
          <w:szCs w:val="24"/>
          <w:lang w:eastAsia="en-GB"/>
        </w:rPr>
        <w:t>Penpych</w:t>
      </w:r>
      <w:proofErr w:type="spellEnd"/>
      <w:r w:rsidR="002D6C59">
        <w:rPr>
          <w:rFonts w:eastAsia="Times New Roman" w:cstheme="minorHAnsi"/>
          <w:sz w:val="24"/>
          <w:szCs w:val="24"/>
          <w:lang w:eastAsia="en-GB"/>
        </w:rPr>
        <w:t xml:space="preserve"> Community Primary School</w:t>
      </w:r>
      <w:r w:rsidRPr="008F6E21">
        <w:rPr>
          <w:rFonts w:eastAsia="Times New Roman" w:cstheme="minorHAnsi"/>
          <w:sz w:val="24"/>
          <w:szCs w:val="24"/>
          <w:lang w:eastAsia="en-GB"/>
        </w:rPr>
        <w:t xml:space="preserve"> acknowledges that: -</w:t>
      </w:r>
    </w:p>
    <w:p w14:paraId="33007E54" w14:textId="77777777" w:rsidR="008F6E21" w:rsidRPr="008F6E21" w:rsidRDefault="008F6E21" w:rsidP="00DF6522">
      <w:pPr>
        <w:spacing w:after="0" w:line="240" w:lineRule="auto"/>
        <w:ind w:left="1080"/>
        <w:jc w:val="both"/>
        <w:rPr>
          <w:rFonts w:eastAsia="Times New Roman" w:cstheme="minorHAnsi"/>
          <w:sz w:val="24"/>
          <w:szCs w:val="24"/>
          <w:lang w:eastAsia="en-GB"/>
        </w:rPr>
      </w:pPr>
    </w:p>
    <w:p w14:paraId="34FB3DA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Section 175 of the Education Act 2002 requires Local Authorities and Governing Bodies of maintained schools to have arrangements in place to safeguard and promote the welfare of children.</w:t>
      </w:r>
    </w:p>
    <w:p w14:paraId="2577E630" w14:textId="77777777" w:rsidR="008F6E21" w:rsidRPr="008F6E21" w:rsidRDefault="008F6E21" w:rsidP="00DF6522">
      <w:pPr>
        <w:spacing w:after="0" w:line="240" w:lineRule="auto"/>
        <w:ind w:left="851"/>
        <w:jc w:val="both"/>
        <w:rPr>
          <w:rFonts w:eastAsia="Times New Roman" w:cstheme="minorHAnsi"/>
          <w:sz w:val="24"/>
          <w:szCs w:val="24"/>
          <w:lang w:eastAsia="en-GB"/>
        </w:rPr>
      </w:pPr>
    </w:p>
    <w:p w14:paraId="03C688B9" w14:textId="77777777" w:rsidR="008F6E21" w:rsidRPr="008F6E21" w:rsidRDefault="008F6E21" w:rsidP="00526289">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 xml:space="preserve">Governing Bodies and school staff must have regard for this guidance when fulfilling their responsibilities for safeguarding and promoting the welfare of children. </w:t>
      </w:r>
    </w:p>
    <w:p w14:paraId="7277C70B" w14:textId="77777777" w:rsidR="008F6E21" w:rsidRPr="008F6E21" w:rsidRDefault="008F6E21" w:rsidP="00DF6522">
      <w:pPr>
        <w:spacing w:after="0" w:line="240" w:lineRule="auto"/>
        <w:ind w:left="851"/>
        <w:jc w:val="both"/>
        <w:rPr>
          <w:rFonts w:eastAsia="Times New Roman" w:cstheme="minorHAnsi"/>
          <w:sz w:val="24"/>
          <w:szCs w:val="24"/>
          <w:lang w:eastAsia="en-GB"/>
        </w:rPr>
      </w:pPr>
    </w:p>
    <w:p w14:paraId="781BE6C8"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 xml:space="preserve">As included in the Social Services and Wellbeing Act (Wales) 2014 there is a duty to report all safeguarding concerns to the Local Authority. </w:t>
      </w:r>
    </w:p>
    <w:p w14:paraId="6171752C" w14:textId="77777777" w:rsidR="008F6E21" w:rsidRPr="008F6E21" w:rsidRDefault="008F6E21" w:rsidP="00DF6522">
      <w:pPr>
        <w:spacing w:after="0" w:line="240" w:lineRule="auto"/>
        <w:jc w:val="both"/>
        <w:rPr>
          <w:rFonts w:eastAsia="Times New Roman" w:cstheme="minorHAnsi"/>
          <w:sz w:val="24"/>
          <w:szCs w:val="24"/>
          <w:lang w:eastAsia="en-GB"/>
        </w:rPr>
      </w:pPr>
    </w:p>
    <w:p w14:paraId="58A9163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 judgment on the procedures in place at a school and its effectiveness in implementing those procedures to safeguard children from harm is included as part of the school inspection process.</w:t>
      </w:r>
    </w:p>
    <w:p w14:paraId="69C51D48" w14:textId="77777777" w:rsidR="008F6E21" w:rsidRPr="008F6E21" w:rsidRDefault="008F6E21" w:rsidP="00DF6522">
      <w:pPr>
        <w:spacing w:after="0" w:line="240" w:lineRule="auto"/>
        <w:jc w:val="both"/>
        <w:rPr>
          <w:rFonts w:eastAsia="Times New Roman" w:cstheme="minorHAnsi"/>
          <w:sz w:val="24"/>
          <w:szCs w:val="24"/>
          <w:lang w:eastAsia="en-GB"/>
        </w:rPr>
      </w:pPr>
    </w:p>
    <w:p w14:paraId="4A0137EF" w14:textId="522D7688"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The Governors an</w:t>
      </w:r>
      <w:r w:rsidR="002D6C59">
        <w:rPr>
          <w:rFonts w:eastAsia="Times New Roman" w:cstheme="minorHAnsi"/>
          <w:sz w:val="24"/>
          <w:szCs w:val="24"/>
          <w:lang w:eastAsia="en-GB"/>
        </w:rPr>
        <w:t xml:space="preserve">d staff of </w:t>
      </w:r>
      <w:proofErr w:type="spellStart"/>
      <w:r w:rsidR="002D6C59">
        <w:rPr>
          <w:rFonts w:eastAsia="Times New Roman" w:cstheme="minorHAnsi"/>
          <w:sz w:val="24"/>
          <w:szCs w:val="24"/>
          <w:lang w:eastAsia="en-GB"/>
        </w:rPr>
        <w:t>Penpych</w:t>
      </w:r>
      <w:proofErr w:type="spellEnd"/>
      <w:r w:rsidR="002D6C59">
        <w:rPr>
          <w:rFonts w:eastAsia="Times New Roman" w:cstheme="minorHAnsi"/>
          <w:sz w:val="24"/>
          <w:szCs w:val="24"/>
          <w:lang w:eastAsia="en-GB"/>
        </w:rPr>
        <w:t xml:space="preserve"> Community Primary </w:t>
      </w:r>
      <w:r w:rsidRPr="008F6E21">
        <w:rPr>
          <w:rFonts w:eastAsia="Times New Roman" w:cstheme="minorHAnsi"/>
          <w:sz w:val="24"/>
          <w:szCs w:val="24"/>
          <w:lang w:eastAsia="en-GB"/>
        </w:rPr>
        <w:t>School fully recognise the contribution it makes to safeguarding children.  We recognise that all staff, including volunteers and visitors, have a full and active part to play in protecting our learners from harm.</w:t>
      </w:r>
    </w:p>
    <w:p w14:paraId="2BCBB16E" w14:textId="77777777" w:rsidR="008F6E21" w:rsidRPr="008F6E21" w:rsidRDefault="008F6E21" w:rsidP="00DF6522">
      <w:pPr>
        <w:spacing w:after="0" w:line="240" w:lineRule="auto"/>
        <w:jc w:val="both"/>
        <w:rPr>
          <w:rFonts w:eastAsia="Times New Roman" w:cstheme="minorHAnsi"/>
          <w:sz w:val="24"/>
          <w:szCs w:val="24"/>
          <w:lang w:eastAsia="en-GB"/>
        </w:rPr>
      </w:pPr>
    </w:p>
    <w:p w14:paraId="4062882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All staff and Governors believe that the school should provide a caring, positive, safe, and stimulating environment, which promotes the social, physical and moral development of the individual learner.</w:t>
      </w:r>
      <w:r w:rsidRPr="008F6E21">
        <w:rPr>
          <w:rFonts w:cstheme="minorHAnsi"/>
          <w:color w:val="000000" w:themeColor="text1"/>
          <w:sz w:val="24"/>
          <w:szCs w:val="24"/>
        </w:rPr>
        <w:t xml:space="preserve"> This Policy incorporates four main elements:</w:t>
      </w:r>
    </w:p>
    <w:p w14:paraId="1F0D1230" w14:textId="77777777" w:rsidR="008F6E21" w:rsidRPr="008F6E21" w:rsidRDefault="008F6E21" w:rsidP="00DF6522">
      <w:pPr>
        <w:spacing w:after="0" w:line="240" w:lineRule="auto"/>
        <w:ind w:left="709"/>
        <w:jc w:val="both"/>
        <w:rPr>
          <w:rFonts w:eastAsia="Times New Roman" w:cstheme="minorHAnsi"/>
          <w:sz w:val="24"/>
          <w:szCs w:val="24"/>
          <w:lang w:eastAsia="en-GB"/>
        </w:rPr>
      </w:pPr>
    </w:p>
    <w:p w14:paraId="537F77C1" w14:textId="46137CF5" w:rsid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left="0" w:firstLine="709"/>
        <w:jc w:val="both"/>
        <w:rPr>
          <w:rFonts w:cstheme="minorHAnsi"/>
          <w:color w:val="000000"/>
          <w:sz w:val="24"/>
          <w:szCs w:val="24"/>
        </w:rPr>
      </w:pPr>
      <w:r w:rsidRPr="008F6E21">
        <w:rPr>
          <w:rFonts w:cstheme="minorHAnsi"/>
          <w:color w:val="000000"/>
          <w:sz w:val="24"/>
          <w:szCs w:val="24"/>
        </w:rPr>
        <w:t>Protection through teaching and pastoral support offered to learners</w:t>
      </w:r>
      <w:r w:rsidR="00B04116">
        <w:rPr>
          <w:rFonts w:cstheme="minorHAnsi"/>
          <w:color w:val="000000"/>
          <w:sz w:val="24"/>
          <w:szCs w:val="24"/>
        </w:rPr>
        <w:t>;</w:t>
      </w:r>
    </w:p>
    <w:p w14:paraId="5C22096B" w14:textId="43D6F719" w:rsidR="008F6E21" w:rsidRPr="003C0B3E" w:rsidRDefault="008F6E21"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A7479D">
        <w:rPr>
          <w:rFonts w:cstheme="minorHAnsi"/>
          <w:color w:val="000000"/>
          <w:sz w:val="24"/>
          <w:szCs w:val="24"/>
        </w:rPr>
        <w:t xml:space="preserve">Procedures for identifying and reporting cases, or suspected cases, of </w:t>
      </w:r>
      <w:r w:rsidR="00565CC2">
        <w:rPr>
          <w:rFonts w:cstheme="minorHAnsi"/>
          <w:color w:val="000000"/>
          <w:sz w:val="24"/>
          <w:szCs w:val="24"/>
        </w:rPr>
        <w:t xml:space="preserve">   </w:t>
      </w:r>
      <w:r w:rsidRPr="00A7479D">
        <w:rPr>
          <w:rFonts w:cstheme="minorHAnsi"/>
          <w:color w:val="000000"/>
          <w:sz w:val="24"/>
          <w:szCs w:val="24"/>
        </w:rPr>
        <w:t xml:space="preserve">abuse.  Day to day contact with learners mean </w:t>
      </w:r>
      <w:r w:rsidRPr="003C0B3E">
        <w:rPr>
          <w:rFonts w:cstheme="minorHAnsi"/>
          <w:color w:val="000000"/>
          <w:sz w:val="24"/>
          <w:szCs w:val="24"/>
        </w:rPr>
        <w:t>school staff are uniquely placed to observe signs of abuse</w:t>
      </w:r>
      <w:r w:rsidR="00B04116">
        <w:rPr>
          <w:rFonts w:cstheme="minorHAnsi"/>
          <w:color w:val="000000"/>
          <w:sz w:val="24"/>
          <w:szCs w:val="24"/>
        </w:rPr>
        <w:t>;</w:t>
      </w:r>
    </w:p>
    <w:p w14:paraId="20D033B3"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8F6E21">
        <w:rPr>
          <w:rFonts w:cstheme="minorHAnsi"/>
          <w:color w:val="000000"/>
          <w:sz w:val="24"/>
          <w:szCs w:val="24"/>
        </w:rPr>
        <w:t>Support to learners who may be at risk of abuse or neglect; and,</w:t>
      </w:r>
    </w:p>
    <w:p w14:paraId="6E5C2E18"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Concerns in relation to school staff who may abuse positions of trust.</w:t>
      </w:r>
    </w:p>
    <w:p w14:paraId="61614747" w14:textId="77777777" w:rsidR="008F6E21" w:rsidRPr="008F6E21" w:rsidRDefault="008F6E21" w:rsidP="00DF6522">
      <w:pPr>
        <w:pStyle w:val="ListParagraph"/>
        <w:spacing w:after="0" w:line="240" w:lineRule="auto"/>
        <w:jc w:val="both"/>
        <w:rPr>
          <w:rFonts w:cstheme="minorHAnsi"/>
          <w:sz w:val="24"/>
          <w:szCs w:val="24"/>
        </w:rPr>
      </w:pPr>
    </w:p>
    <w:p w14:paraId="6BF852AC" w14:textId="26C52399" w:rsidR="008F6E21" w:rsidRPr="008F6E21" w:rsidRDefault="008F6E21" w:rsidP="00526289">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t>This</w:t>
      </w:r>
      <w:r w:rsidRPr="008F6E21">
        <w:rPr>
          <w:rFonts w:cstheme="minorHAnsi"/>
          <w:sz w:val="24"/>
          <w:szCs w:val="24"/>
        </w:rPr>
        <w:t xml:space="preserve"> Policy applies to all staff and volunteers working in the school including school governors. It recognises that Learning Support Assistants, Agency staff, Supervisors, Caretakers, Business </w:t>
      </w:r>
      <w:r w:rsidR="00B04116">
        <w:rPr>
          <w:rFonts w:cstheme="minorHAnsi"/>
          <w:sz w:val="24"/>
          <w:szCs w:val="24"/>
        </w:rPr>
        <w:t>S</w:t>
      </w:r>
      <w:r w:rsidRPr="008F6E21">
        <w:rPr>
          <w:rFonts w:cstheme="minorHAnsi"/>
          <w:sz w:val="24"/>
          <w:szCs w:val="24"/>
        </w:rPr>
        <w:t xml:space="preserve">upport as well as Teachers </w:t>
      </w:r>
      <w:r w:rsidR="000021A0">
        <w:rPr>
          <w:rFonts w:cstheme="minorHAnsi"/>
          <w:sz w:val="24"/>
          <w:szCs w:val="24"/>
        </w:rPr>
        <w:t xml:space="preserve">or any other staff or volunteers </w:t>
      </w:r>
      <w:r w:rsidRPr="008F6E21">
        <w:rPr>
          <w:rFonts w:cstheme="minorHAnsi"/>
          <w:sz w:val="24"/>
          <w:szCs w:val="24"/>
        </w:rPr>
        <w:t>can be the first point of disclosure for a learner. As a consequence, everyone working in an education setting, whether employed by the local authority or otherwise, who comes into contact with children and their families has a role in safeguarding children.  They should</w:t>
      </w:r>
      <w:r w:rsidR="00580716" w:rsidRPr="00B04116">
        <w:rPr>
          <w:rFonts w:cstheme="minorHAnsi"/>
          <w:color w:val="000000" w:themeColor="text1"/>
          <w:sz w:val="24"/>
          <w:szCs w:val="24"/>
        </w:rPr>
        <w:t>:</w:t>
      </w:r>
    </w:p>
    <w:p w14:paraId="30886F32" w14:textId="77777777" w:rsidR="008F6E21" w:rsidRPr="008F6E21" w:rsidRDefault="008F6E21" w:rsidP="00DF6522">
      <w:pPr>
        <w:pStyle w:val="ListParagraph"/>
        <w:spacing w:after="0" w:line="240" w:lineRule="auto"/>
        <w:jc w:val="both"/>
        <w:rPr>
          <w:rFonts w:cstheme="minorHAnsi"/>
          <w:color w:val="000000"/>
          <w:sz w:val="24"/>
          <w:szCs w:val="24"/>
        </w:rPr>
      </w:pPr>
    </w:p>
    <w:p w14:paraId="7D1E9B6A"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Be aware of the signs that a learner has been neglected or abused.</w:t>
      </w:r>
    </w:p>
    <w:p w14:paraId="1A3D31F0"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Listen to learners who tell them about abuse.</w:t>
      </w:r>
    </w:p>
    <w:p w14:paraId="38B1848D"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Report concerns effectively and in line with procedure.</w:t>
      </w:r>
    </w:p>
    <w:p w14:paraId="0D36F030" w14:textId="77777777" w:rsidR="008F6E21" w:rsidRPr="008F6E21" w:rsidRDefault="008F6E21" w:rsidP="00DF6522">
      <w:pPr>
        <w:pStyle w:val="ListParagraph"/>
        <w:spacing w:line="240" w:lineRule="auto"/>
        <w:ind w:left="851"/>
        <w:jc w:val="both"/>
        <w:rPr>
          <w:rFonts w:cstheme="minorHAnsi"/>
          <w:sz w:val="24"/>
          <w:szCs w:val="24"/>
        </w:rPr>
      </w:pPr>
    </w:p>
    <w:p w14:paraId="0FA9288C" w14:textId="32C7D8C8" w:rsidR="008F6E21" w:rsidRDefault="008F6E21" w:rsidP="00B04116">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lastRenderedPageBreak/>
        <w:t>The</w:t>
      </w:r>
      <w:r w:rsidRPr="008F6E21">
        <w:rPr>
          <w:rFonts w:cstheme="minorHAnsi"/>
          <w:sz w:val="24"/>
          <w:szCs w:val="24"/>
        </w:rPr>
        <w:t xml:space="preserve"> school acknowledges that children are amongst the most vulnerable in society. Therefore, adults in positions of trust have a duty to ensure that the rights of children and young people to protection from abuse are taken seriously. Effective action should be taken in response to any signs of abuse or neglect, to ensure that children are safeguarded in the widest sense of health and wellbeing.</w:t>
      </w:r>
    </w:p>
    <w:p w14:paraId="37D444A7" w14:textId="77777777" w:rsidR="00B04116" w:rsidRPr="008F6E21" w:rsidRDefault="00B04116" w:rsidP="00B04116">
      <w:pPr>
        <w:pStyle w:val="ListParagraph"/>
        <w:tabs>
          <w:tab w:val="left" w:pos="567"/>
        </w:tabs>
        <w:spacing w:after="0" w:line="240" w:lineRule="auto"/>
        <w:ind w:left="0"/>
        <w:jc w:val="both"/>
        <w:rPr>
          <w:rFonts w:cstheme="minorHAnsi"/>
          <w:sz w:val="24"/>
          <w:szCs w:val="24"/>
        </w:rPr>
      </w:pPr>
    </w:p>
    <w:p w14:paraId="678544CB" w14:textId="420989BA" w:rsidR="008F6E21" w:rsidRPr="008F6E21" w:rsidRDefault="008F6E21" w:rsidP="00526289">
      <w:pPr>
        <w:spacing w:after="0" w:line="240" w:lineRule="auto"/>
        <w:jc w:val="both"/>
        <w:rPr>
          <w:rFonts w:eastAsia="Calibri" w:cstheme="minorHAnsi"/>
          <w:sz w:val="24"/>
          <w:szCs w:val="24"/>
          <w:lang w:val="en-US"/>
        </w:rPr>
      </w:pPr>
      <w:r w:rsidRPr="00B04116">
        <w:rPr>
          <w:rFonts w:eastAsia="Calibri" w:cstheme="minorHAnsi"/>
          <w:b/>
          <w:bCs/>
          <w:sz w:val="24"/>
          <w:szCs w:val="24"/>
          <w:lang w:val="en-US"/>
        </w:rPr>
        <w:t>1</w:t>
      </w:r>
      <w:r w:rsidRPr="00B04116">
        <w:rPr>
          <w:rFonts w:eastAsia="Times New Roman" w:cstheme="minorHAnsi"/>
          <w:b/>
          <w:bCs/>
          <w:sz w:val="24"/>
          <w:szCs w:val="24"/>
          <w:lang w:eastAsia="en-GB"/>
        </w:rPr>
        <w:t>.</w:t>
      </w:r>
      <w:r w:rsidR="000021A0" w:rsidRPr="00B04116">
        <w:rPr>
          <w:rFonts w:eastAsia="Times New Roman" w:cstheme="minorHAnsi"/>
          <w:b/>
          <w:bCs/>
          <w:sz w:val="24"/>
          <w:szCs w:val="24"/>
          <w:lang w:eastAsia="en-GB"/>
        </w:rPr>
        <w:t>8</w:t>
      </w:r>
      <w:r w:rsidRPr="00B04116">
        <w:rPr>
          <w:rFonts w:eastAsia="Times New Roman" w:cstheme="minorHAnsi"/>
          <w:sz w:val="24"/>
          <w:szCs w:val="24"/>
          <w:lang w:eastAsia="en-GB"/>
        </w:rPr>
        <w:t xml:space="preserve"> </w:t>
      </w:r>
      <w:r w:rsidR="001A0D97">
        <w:rPr>
          <w:rFonts w:eastAsia="Times New Roman" w:cstheme="minorHAnsi"/>
          <w:sz w:val="24"/>
          <w:szCs w:val="24"/>
          <w:lang w:eastAsia="en-GB"/>
        </w:rPr>
        <w:t xml:space="preserve">   </w:t>
      </w:r>
      <w:r w:rsidRPr="008F6E21">
        <w:rPr>
          <w:rFonts w:eastAsia="Calibri" w:cstheme="minorHAnsi"/>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14:paraId="7EAD19F3" w14:textId="77777777" w:rsidR="008F6E21" w:rsidRPr="008F6E21" w:rsidRDefault="008F6E21" w:rsidP="00DF6522">
      <w:pPr>
        <w:spacing w:after="0" w:line="240" w:lineRule="auto"/>
        <w:ind w:left="851"/>
        <w:jc w:val="both"/>
        <w:rPr>
          <w:rFonts w:eastAsia="Calibri" w:cstheme="minorHAnsi"/>
          <w:sz w:val="24"/>
          <w:szCs w:val="24"/>
          <w:lang w:val="en-US"/>
        </w:rPr>
      </w:pPr>
    </w:p>
    <w:p w14:paraId="51C9894B" w14:textId="77777777" w:rsidR="008F6E21" w:rsidRPr="00DF6522" w:rsidRDefault="008F6E21" w:rsidP="00DF6522">
      <w:pPr>
        <w:spacing w:after="0" w:line="240" w:lineRule="auto"/>
        <w:jc w:val="both"/>
        <w:rPr>
          <w:rFonts w:eastAsia="Calibri" w:cstheme="minorHAnsi"/>
          <w:sz w:val="24"/>
          <w:szCs w:val="24"/>
          <w:lang w:val="en-US"/>
        </w:rPr>
      </w:pPr>
      <w:r w:rsidRPr="00DF6522">
        <w:rPr>
          <w:rFonts w:eastAsia="Calibri" w:cstheme="minorHAnsi"/>
          <w:sz w:val="24"/>
          <w:szCs w:val="24"/>
          <w:lang w:val="en-US"/>
        </w:rPr>
        <w:t xml:space="preserve">Schools must be able to demonstrate understanding and actions that contribute to the development of cohesive, resilient communities in their roles as responsible guardians. They need to have arrangements in place for ensuring the safety and wellbeing of all learners. </w:t>
      </w:r>
    </w:p>
    <w:p w14:paraId="3BA4F290" w14:textId="77777777" w:rsidR="008F6E21" w:rsidRPr="008F6E21" w:rsidRDefault="008F6E21" w:rsidP="008F6E21">
      <w:pPr>
        <w:pStyle w:val="ListParagraph"/>
        <w:spacing w:after="0" w:line="240" w:lineRule="auto"/>
        <w:ind w:left="360"/>
        <w:jc w:val="both"/>
        <w:rPr>
          <w:rFonts w:eastAsia="Calibri" w:cstheme="minorHAnsi"/>
          <w:sz w:val="24"/>
          <w:szCs w:val="24"/>
          <w:lang w:val="en-US"/>
        </w:rPr>
      </w:pPr>
    </w:p>
    <w:p w14:paraId="41FA62DE" w14:textId="7E4FA56E" w:rsidR="008F6E21" w:rsidRDefault="001A0D97" w:rsidP="00B04116">
      <w:pPr>
        <w:pStyle w:val="ListParagraph"/>
        <w:numPr>
          <w:ilvl w:val="0"/>
          <w:numId w:val="5"/>
        </w:numPr>
        <w:spacing w:after="0" w:line="240" w:lineRule="auto"/>
        <w:ind w:left="284" w:hanging="284"/>
        <w:jc w:val="both"/>
        <w:rPr>
          <w:rFonts w:eastAsia="Calibri" w:cstheme="minorHAnsi"/>
          <w:b/>
          <w:bCs/>
          <w:sz w:val="28"/>
          <w:szCs w:val="28"/>
          <w:lang w:val="en-US"/>
        </w:rPr>
      </w:pPr>
      <w:r>
        <w:rPr>
          <w:rFonts w:eastAsia="Calibri" w:cstheme="minorHAnsi"/>
          <w:b/>
          <w:bCs/>
          <w:sz w:val="28"/>
          <w:szCs w:val="28"/>
          <w:lang w:val="en-US"/>
        </w:rPr>
        <w:t xml:space="preserve"> </w:t>
      </w:r>
      <w:r w:rsidR="008F6E21" w:rsidRPr="008F6E21">
        <w:rPr>
          <w:rFonts w:eastAsia="Calibri" w:cstheme="minorHAnsi"/>
          <w:b/>
          <w:bCs/>
          <w:sz w:val="28"/>
          <w:szCs w:val="28"/>
          <w:lang w:val="en-US"/>
        </w:rPr>
        <w:t>School Safeguarding Policy</w:t>
      </w:r>
    </w:p>
    <w:p w14:paraId="3DAFAF59" w14:textId="77777777" w:rsidR="006E5F18" w:rsidRPr="006E5F18" w:rsidRDefault="006E5F18" w:rsidP="006E5F18">
      <w:pPr>
        <w:spacing w:after="0" w:line="240" w:lineRule="auto"/>
        <w:jc w:val="both"/>
        <w:rPr>
          <w:rFonts w:eastAsia="Calibri" w:cstheme="minorHAnsi"/>
          <w:b/>
          <w:bCs/>
          <w:sz w:val="28"/>
          <w:szCs w:val="28"/>
          <w:lang w:val="en-US"/>
        </w:rPr>
      </w:pPr>
    </w:p>
    <w:p w14:paraId="17E6B4DD" w14:textId="10C201C2" w:rsidR="006E5F18" w:rsidRDefault="00DF6522" w:rsidP="00B04116">
      <w:pPr>
        <w:spacing w:after="0" w:line="240" w:lineRule="auto"/>
        <w:jc w:val="both"/>
        <w:rPr>
          <w:sz w:val="24"/>
          <w:szCs w:val="24"/>
        </w:rPr>
      </w:pPr>
      <w:r w:rsidRPr="00B04116">
        <w:rPr>
          <w:b/>
          <w:bCs/>
          <w:sz w:val="24"/>
          <w:szCs w:val="24"/>
        </w:rPr>
        <w:t>2.</w:t>
      </w:r>
      <w:r w:rsidR="005B23B6" w:rsidRPr="00B04116">
        <w:rPr>
          <w:b/>
          <w:bCs/>
          <w:sz w:val="24"/>
          <w:szCs w:val="24"/>
        </w:rPr>
        <w:t>1</w:t>
      </w:r>
      <w:r>
        <w:rPr>
          <w:sz w:val="24"/>
          <w:szCs w:val="24"/>
        </w:rPr>
        <w:t xml:space="preserve"> </w:t>
      </w:r>
      <w:r w:rsidR="001A0D97">
        <w:rPr>
          <w:sz w:val="24"/>
          <w:szCs w:val="24"/>
        </w:rPr>
        <w:t xml:space="preserve"> </w:t>
      </w:r>
      <w:r w:rsidR="006E5F18" w:rsidRPr="00B04116">
        <w:rPr>
          <w:rFonts w:eastAsia="Calibri" w:cstheme="minorHAnsi"/>
          <w:sz w:val="24"/>
          <w:szCs w:val="24"/>
          <w:lang w:val="en-US"/>
        </w:rPr>
        <w:t>Under</w:t>
      </w:r>
      <w:r w:rsidR="006E5F18" w:rsidRPr="006E5F18">
        <w:rPr>
          <w:sz w:val="24"/>
          <w:szCs w:val="24"/>
        </w:rPr>
        <w:t xml:space="preserve"> the Safeguarding Children agenda, our school/setting recognises that a</w:t>
      </w:r>
      <w:r>
        <w:rPr>
          <w:sz w:val="24"/>
          <w:szCs w:val="24"/>
        </w:rPr>
        <w:t xml:space="preserve"> </w:t>
      </w:r>
      <w:r w:rsidR="006E5F18" w:rsidRPr="006E5F18">
        <w:rPr>
          <w:sz w:val="24"/>
          <w:szCs w:val="24"/>
        </w:rPr>
        <w:t>Safeguarding</w:t>
      </w:r>
      <w:r>
        <w:rPr>
          <w:sz w:val="24"/>
          <w:szCs w:val="24"/>
        </w:rPr>
        <w:t xml:space="preserve"> </w:t>
      </w:r>
      <w:r w:rsidR="006E5F18" w:rsidRPr="006E5F18">
        <w:rPr>
          <w:sz w:val="24"/>
          <w:szCs w:val="24"/>
        </w:rPr>
        <w:t xml:space="preserve">Policy requires a broader view than that of the traditional Child Protection Policy. This guidance is compliant with the </w:t>
      </w:r>
      <w:r w:rsidR="00565CC2">
        <w:rPr>
          <w:sz w:val="24"/>
          <w:szCs w:val="24"/>
        </w:rPr>
        <w:t xml:space="preserve">Keeping Learner Safe (March 2022) and </w:t>
      </w:r>
      <w:r w:rsidR="006E5F18" w:rsidRPr="006E5F18">
        <w:rPr>
          <w:sz w:val="24"/>
          <w:szCs w:val="24"/>
        </w:rPr>
        <w:t xml:space="preserve">Wales Safeguarding Procedures. This policy applies to all educational settings including schools and Education Other Than at School Provisions (EOTAS). The aim of this document is to promote the protection and welfare of all children. Throughout the entirety of this document children are recognised as anyone under the age of 18. </w:t>
      </w:r>
    </w:p>
    <w:p w14:paraId="08B5395C" w14:textId="77777777" w:rsidR="006E5F18" w:rsidRDefault="006E5F18" w:rsidP="00DF6522">
      <w:pPr>
        <w:spacing w:after="0" w:line="240" w:lineRule="auto"/>
        <w:ind w:left="357"/>
        <w:jc w:val="both"/>
        <w:rPr>
          <w:sz w:val="24"/>
          <w:szCs w:val="24"/>
        </w:rPr>
      </w:pPr>
    </w:p>
    <w:p w14:paraId="2B66454E" w14:textId="11CD3915" w:rsidR="006E5F18" w:rsidRDefault="006E5F18" w:rsidP="00DF6522">
      <w:pPr>
        <w:spacing w:after="0" w:line="240" w:lineRule="auto"/>
        <w:jc w:val="both"/>
        <w:rPr>
          <w:sz w:val="24"/>
          <w:szCs w:val="24"/>
        </w:rPr>
      </w:pPr>
      <w:r w:rsidRPr="006E5F18">
        <w:rPr>
          <w:sz w:val="24"/>
          <w:szCs w:val="24"/>
        </w:rPr>
        <w:t>This document should be read in conjunction with the Wales Safeguarding Procedures, Keeping Learners Safe (</w:t>
      </w:r>
      <w:r>
        <w:rPr>
          <w:sz w:val="24"/>
          <w:szCs w:val="24"/>
        </w:rPr>
        <w:t>March 2022</w:t>
      </w:r>
      <w:r w:rsidRPr="006E5F18">
        <w:rPr>
          <w:sz w:val="24"/>
          <w:szCs w:val="24"/>
        </w:rPr>
        <w:t xml:space="preserve">) </w:t>
      </w:r>
      <w:r>
        <w:rPr>
          <w:sz w:val="24"/>
          <w:szCs w:val="24"/>
        </w:rPr>
        <w:t xml:space="preserve">and </w:t>
      </w:r>
      <w:r w:rsidRPr="006E5F18">
        <w:rPr>
          <w:sz w:val="24"/>
          <w:szCs w:val="24"/>
        </w:rPr>
        <w:t xml:space="preserve">other school policies. Additionally, staff should be familiar with the </w:t>
      </w:r>
      <w:r w:rsidR="00221D89">
        <w:rPr>
          <w:sz w:val="24"/>
          <w:szCs w:val="24"/>
        </w:rPr>
        <w:t>Local Authorities’</w:t>
      </w:r>
      <w:r w:rsidRPr="006E5F18">
        <w:rPr>
          <w:sz w:val="24"/>
          <w:szCs w:val="24"/>
        </w:rPr>
        <w:t xml:space="preserve"> key policies, in particular: </w:t>
      </w:r>
    </w:p>
    <w:p w14:paraId="0D7D94BC" w14:textId="77777777" w:rsidR="006E5F18" w:rsidRDefault="006E5F18" w:rsidP="00DF6522">
      <w:pPr>
        <w:spacing w:after="0" w:line="240" w:lineRule="auto"/>
        <w:ind w:left="357"/>
        <w:jc w:val="both"/>
        <w:rPr>
          <w:sz w:val="24"/>
          <w:szCs w:val="24"/>
        </w:rPr>
      </w:pPr>
    </w:p>
    <w:p w14:paraId="25BFAA25" w14:textId="1EF6B435" w:rsidR="006E5F18" w:rsidRDefault="006E5F18"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Corporate Safeguarding Policy </w:t>
      </w:r>
    </w:p>
    <w:p w14:paraId="44EF099C" w14:textId="4260E20C" w:rsidR="006E5F18" w:rsidRDefault="006E5F18"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Code of Conduct </w:t>
      </w:r>
    </w:p>
    <w:p w14:paraId="21507A0B" w14:textId="0F3C17EA" w:rsidR="006E5F18" w:rsidRDefault="006E5F18" w:rsidP="00DF6522">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sidR="001A0D97">
        <w:rPr>
          <w:sz w:val="24"/>
          <w:szCs w:val="24"/>
        </w:rPr>
        <w:t xml:space="preserve">     </w:t>
      </w:r>
      <w:r w:rsidRPr="006E5F18">
        <w:rPr>
          <w:sz w:val="24"/>
          <w:szCs w:val="24"/>
        </w:rPr>
        <w:t xml:space="preserve">The Whistle Blowing Policy </w:t>
      </w:r>
    </w:p>
    <w:p w14:paraId="2766BFB4" w14:textId="4C45402C" w:rsidR="006E5F18" w:rsidRDefault="006E5F18" w:rsidP="00DF6522">
      <w:pPr>
        <w:spacing w:after="0" w:line="240" w:lineRule="auto"/>
        <w:ind w:firstLine="720"/>
        <w:jc w:val="both"/>
        <w:rPr>
          <w:sz w:val="24"/>
          <w:szCs w:val="24"/>
        </w:rPr>
      </w:pPr>
      <w:r w:rsidRPr="006E5F18">
        <w:rPr>
          <w:sz w:val="24"/>
          <w:szCs w:val="24"/>
        </w:rPr>
        <w:sym w:font="Symbol" w:char="F0B7"/>
      </w:r>
      <w:r w:rsidRPr="006E5F18">
        <w:rPr>
          <w:sz w:val="24"/>
          <w:szCs w:val="24"/>
        </w:rPr>
        <w:t xml:space="preserve"> </w:t>
      </w:r>
      <w:r w:rsidR="001A0D97">
        <w:rPr>
          <w:sz w:val="24"/>
          <w:szCs w:val="24"/>
        </w:rPr>
        <w:t xml:space="preserve">     </w:t>
      </w:r>
      <w:r w:rsidRPr="006E5F18">
        <w:rPr>
          <w:sz w:val="24"/>
          <w:szCs w:val="24"/>
        </w:rPr>
        <w:t>The Social Media Policy</w:t>
      </w:r>
    </w:p>
    <w:p w14:paraId="2BD52FB6" w14:textId="77777777" w:rsidR="006E5F18" w:rsidRDefault="006E5F18" w:rsidP="00DF6522">
      <w:pPr>
        <w:spacing w:after="0" w:line="240" w:lineRule="auto"/>
        <w:ind w:firstLine="720"/>
        <w:jc w:val="both"/>
        <w:rPr>
          <w:sz w:val="24"/>
          <w:szCs w:val="24"/>
        </w:rPr>
      </w:pPr>
    </w:p>
    <w:p w14:paraId="2C94325C" w14:textId="5DEAF17C" w:rsidR="00DF6522" w:rsidRDefault="006E5F18" w:rsidP="00DF6522">
      <w:pPr>
        <w:spacing w:after="0" w:line="240" w:lineRule="auto"/>
        <w:jc w:val="both"/>
        <w:rPr>
          <w:sz w:val="24"/>
          <w:szCs w:val="24"/>
        </w:rPr>
      </w:pPr>
      <w:r w:rsidRPr="006E5F18">
        <w:rPr>
          <w:sz w:val="24"/>
          <w:szCs w:val="24"/>
        </w:rPr>
        <w:t xml:space="preserve">The </w:t>
      </w:r>
      <w:r w:rsidR="00221D89">
        <w:rPr>
          <w:sz w:val="24"/>
          <w:szCs w:val="24"/>
        </w:rPr>
        <w:t>Local Authority</w:t>
      </w:r>
      <w:r w:rsidR="00221D89" w:rsidRPr="006E5F18">
        <w:rPr>
          <w:sz w:val="24"/>
          <w:szCs w:val="24"/>
        </w:rPr>
        <w:t xml:space="preserve"> </w:t>
      </w:r>
      <w:r w:rsidRPr="006E5F18">
        <w:rPr>
          <w:sz w:val="24"/>
          <w:szCs w:val="24"/>
        </w:rPr>
        <w:t>hosts safeguarding information pages on the</w:t>
      </w:r>
      <w:r w:rsidR="00221D89">
        <w:rPr>
          <w:sz w:val="24"/>
          <w:szCs w:val="24"/>
        </w:rPr>
        <w:t>ir</w:t>
      </w:r>
      <w:r w:rsidRPr="006E5F18">
        <w:rPr>
          <w:sz w:val="24"/>
          <w:szCs w:val="24"/>
        </w:rPr>
        <w:t xml:space="preserve"> website in order to provide information to the general public. The intranet site has direct links to </w:t>
      </w:r>
      <w:r>
        <w:rPr>
          <w:sz w:val="24"/>
          <w:szCs w:val="24"/>
        </w:rPr>
        <w:t xml:space="preserve">Cwm Taf Morgannwg </w:t>
      </w:r>
      <w:r w:rsidRPr="006E5F18">
        <w:rPr>
          <w:sz w:val="24"/>
          <w:szCs w:val="24"/>
        </w:rPr>
        <w:t xml:space="preserve">Safeguarding </w:t>
      </w:r>
      <w:r w:rsidR="00DF6522">
        <w:rPr>
          <w:sz w:val="24"/>
          <w:szCs w:val="24"/>
        </w:rPr>
        <w:t>Board.</w:t>
      </w:r>
    </w:p>
    <w:p w14:paraId="4C5CB3B6" w14:textId="77777777" w:rsidR="00DF6522" w:rsidRDefault="00DF6522" w:rsidP="00DF6522">
      <w:pPr>
        <w:spacing w:after="0" w:line="240" w:lineRule="auto"/>
        <w:jc w:val="both"/>
        <w:rPr>
          <w:sz w:val="24"/>
          <w:szCs w:val="24"/>
        </w:rPr>
      </w:pPr>
    </w:p>
    <w:p w14:paraId="1B67211D" w14:textId="77777777" w:rsidR="00DF6522" w:rsidRDefault="00DF6522" w:rsidP="00DF6522">
      <w:pPr>
        <w:jc w:val="both"/>
        <w:rPr>
          <w:sz w:val="24"/>
          <w:szCs w:val="24"/>
        </w:rPr>
      </w:pPr>
      <w:r>
        <w:rPr>
          <w:sz w:val="24"/>
          <w:szCs w:val="24"/>
        </w:rPr>
        <w:t xml:space="preserve"> </w:t>
      </w:r>
      <w:r>
        <w:rPr>
          <w:sz w:val="24"/>
          <w:szCs w:val="24"/>
        </w:rPr>
        <w:tab/>
      </w:r>
      <w:hyperlink r:id="rId16" w:history="1">
        <w:r w:rsidRPr="009877D1">
          <w:rPr>
            <w:rStyle w:val="Hyperlink"/>
            <w:sz w:val="24"/>
            <w:szCs w:val="24"/>
          </w:rPr>
          <w:t>www.cwmtafmorgannwgsafeguardingboard.co.uk</w:t>
        </w:r>
      </w:hyperlink>
      <w:r>
        <w:rPr>
          <w:sz w:val="24"/>
          <w:szCs w:val="24"/>
        </w:rPr>
        <w:t xml:space="preserve"> </w:t>
      </w:r>
    </w:p>
    <w:p w14:paraId="5E6E20C3" w14:textId="77777777" w:rsidR="00DF6522" w:rsidRDefault="00DF6522" w:rsidP="00DF6522">
      <w:pPr>
        <w:jc w:val="both"/>
        <w:rPr>
          <w:sz w:val="24"/>
          <w:szCs w:val="24"/>
        </w:rPr>
      </w:pPr>
    </w:p>
    <w:p w14:paraId="41EBC0C4" w14:textId="77777777" w:rsidR="006E5F18" w:rsidRPr="00DF6522" w:rsidRDefault="006E5F18" w:rsidP="00DF6522">
      <w:pPr>
        <w:jc w:val="both"/>
        <w:rPr>
          <w:color w:val="FF0000"/>
          <w:sz w:val="24"/>
          <w:szCs w:val="24"/>
        </w:rPr>
      </w:pPr>
      <w:r w:rsidRPr="006E5F18">
        <w:rPr>
          <w:sz w:val="24"/>
          <w:szCs w:val="24"/>
        </w:rPr>
        <w:t xml:space="preserve"> Additional sources of information can be accessed via links provided in </w:t>
      </w:r>
      <w:r w:rsidRPr="0070251A">
        <w:rPr>
          <w:sz w:val="24"/>
          <w:szCs w:val="24"/>
        </w:rPr>
        <w:t xml:space="preserve">Appendix 1. </w:t>
      </w:r>
    </w:p>
    <w:p w14:paraId="0C4EF693" w14:textId="77777777" w:rsidR="00DF6522" w:rsidRDefault="00DF6522" w:rsidP="00DF6522">
      <w:pPr>
        <w:jc w:val="both"/>
        <w:rPr>
          <w:sz w:val="24"/>
          <w:szCs w:val="24"/>
        </w:rPr>
      </w:pPr>
    </w:p>
    <w:p w14:paraId="4C5610EF" w14:textId="19CCB39D" w:rsidR="006E5F18" w:rsidRDefault="006E5F18" w:rsidP="00DF6522">
      <w:pPr>
        <w:jc w:val="both"/>
        <w:rPr>
          <w:sz w:val="24"/>
          <w:szCs w:val="24"/>
        </w:rPr>
      </w:pPr>
      <w:r w:rsidRPr="006E5F18">
        <w:rPr>
          <w:sz w:val="24"/>
          <w:szCs w:val="24"/>
        </w:rPr>
        <w:lastRenderedPageBreak/>
        <w:t>It is important for all staff, volunteers, contractors and governors/management committee members to remember:</w:t>
      </w:r>
      <w:r w:rsidR="00170393">
        <w:rPr>
          <w:sz w:val="24"/>
          <w:szCs w:val="24"/>
        </w:rPr>
        <w:t xml:space="preserve"> -</w:t>
      </w:r>
    </w:p>
    <w:p w14:paraId="1CD48F1F" w14:textId="454EEDBF" w:rsidR="006E5F18" w:rsidRDefault="006E5F18" w:rsidP="0078125A">
      <w:pPr>
        <w:spacing w:line="240" w:lineRule="auto"/>
        <w:jc w:val="both"/>
        <w:rPr>
          <w:sz w:val="24"/>
          <w:szCs w:val="24"/>
        </w:rPr>
      </w:pPr>
      <w:r w:rsidRPr="00DF6522">
        <w:rPr>
          <w:b/>
          <w:bCs/>
          <w:sz w:val="24"/>
          <w:szCs w:val="24"/>
        </w:rPr>
        <w:t>IT IS NOT</w:t>
      </w:r>
      <w:r w:rsidRPr="006E5F18">
        <w:rPr>
          <w:sz w:val="24"/>
          <w:szCs w:val="24"/>
        </w:rPr>
        <w:t xml:space="preserve"> the responsibility of any employee, volunteer, contractor or</w:t>
      </w:r>
      <w:r w:rsidR="00DF6522">
        <w:rPr>
          <w:sz w:val="24"/>
          <w:szCs w:val="24"/>
        </w:rPr>
        <w:t xml:space="preserve"> </w:t>
      </w:r>
      <w:r w:rsidRPr="006E5F18">
        <w:rPr>
          <w:sz w:val="24"/>
          <w:szCs w:val="24"/>
        </w:rPr>
        <w:t xml:space="preserve">Governor/Management Committee Member to determine whether abuse or neglect is actually taking place. However, </w:t>
      </w:r>
      <w:r w:rsidRPr="00565CC2">
        <w:rPr>
          <w:b/>
          <w:bCs/>
          <w:sz w:val="24"/>
          <w:szCs w:val="24"/>
        </w:rPr>
        <w:t>IT IS</w:t>
      </w:r>
      <w:r w:rsidRPr="006E5F18">
        <w:rPr>
          <w:sz w:val="24"/>
          <w:szCs w:val="24"/>
        </w:rPr>
        <w:t xml:space="preserve"> the responsibility of any employee, volunteer, contractor or Governor/Management Committee Member to take the</w:t>
      </w:r>
      <w:r w:rsidRPr="00DF6522">
        <w:rPr>
          <w:color w:val="FF0000"/>
          <w:sz w:val="24"/>
          <w:szCs w:val="24"/>
        </w:rPr>
        <w:t xml:space="preserve"> </w:t>
      </w:r>
      <w:r w:rsidRPr="006E5F18">
        <w:rPr>
          <w:sz w:val="24"/>
          <w:szCs w:val="24"/>
        </w:rPr>
        <w:t xml:space="preserve">actions set out in this policy if they are concerned that </w:t>
      </w:r>
      <w:r w:rsidR="007D3A5C">
        <w:rPr>
          <w:sz w:val="24"/>
          <w:szCs w:val="24"/>
        </w:rPr>
        <w:t xml:space="preserve">a learner may be at risk of or has suffered harm and/or neglect. </w:t>
      </w:r>
      <w:r w:rsidRPr="006E5F18">
        <w:rPr>
          <w:sz w:val="24"/>
          <w:szCs w:val="24"/>
        </w:rPr>
        <w:t xml:space="preserve">This also includes harm by criminal exploitation, child sexual exploitation, radicalisation, female genital </w:t>
      </w:r>
      <w:r w:rsidR="000021A0" w:rsidRPr="006E5F18">
        <w:rPr>
          <w:sz w:val="24"/>
          <w:szCs w:val="24"/>
        </w:rPr>
        <w:t>mutilation,</w:t>
      </w:r>
      <w:r w:rsidRPr="006E5F18">
        <w:rPr>
          <w:sz w:val="24"/>
          <w:szCs w:val="24"/>
        </w:rPr>
        <w:t xml:space="preserve"> or modern slavery. </w:t>
      </w:r>
    </w:p>
    <w:p w14:paraId="21835A20" w14:textId="6113AF99" w:rsidR="0078125A" w:rsidRDefault="00DF6522" w:rsidP="0039797B">
      <w:pPr>
        <w:tabs>
          <w:tab w:val="left" w:pos="567"/>
        </w:tabs>
        <w:spacing w:line="240" w:lineRule="auto"/>
        <w:jc w:val="both"/>
        <w:rPr>
          <w:sz w:val="24"/>
          <w:szCs w:val="24"/>
        </w:rPr>
      </w:pPr>
      <w:r w:rsidRPr="00B04116">
        <w:rPr>
          <w:b/>
          <w:bCs/>
          <w:sz w:val="24"/>
          <w:szCs w:val="24"/>
        </w:rPr>
        <w:t>2</w:t>
      </w:r>
      <w:r w:rsidR="006E5F18" w:rsidRPr="00B04116">
        <w:rPr>
          <w:b/>
          <w:bCs/>
          <w:sz w:val="24"/>
          <w:szCs w:val="24"/>
        </w:rPr>
        <w:t>.2</w:t>
      </w:r>
      <w:r w:rsidR="001A0D97">
        <w:rPr>
          <w:sz w:val="24"/>
          <w:szCs w:val="24"/>
        </w:rPr>
        <w:t xml:space="preserve">   </w:t>
      </w:r>
      <w:r w:rsidR="006E5F18" w:rsidRPr="006E5F18">
        <w:rPr>
          <w:sz w:val="24"/>
          <w:szCs w:val="24"/>
        </w:rPr>
        <w:t xml:space="preserve"> </w:t>
      </w:r>
      <w:proofErr w:type="spellStart"/>
      <w:r w:rsidR="008C5CAF">
        <w:rPr>
          <w:sz w:val="24"/>
          <w:szCs w:val="24"/>
        </w:rPr>
        <w:t>Penpych</w:t>
      </w:r>
      <w:proofErr w:type="spellEnd"/>
      <w:r w:rsidR="008C5CAF">
        <w:rPr>
          <w:sz w:val="24"/>
          <w:szCs w:val="24"/>
        </w:rPr>
        <w:t xml:space="preserve"> Community Primary School</w:t>
      </w:r>
      <w:r>
        <w:rPr>
          <w:sz w:val="24"/>
          <w:szCs w:val="24"/>
        </w:rPr>
        <w:t xml:space="preserve"> </w:t>
      </w:r>
      <w:r w:rsidRPr="006E5F18">
        <w:rPr>
          <w:sz w:val="24"/>
          <w:szCs w:val="24"/>
        </w:rPr>
        <w:t>fully</w:t>
      </w:r>
      <w:r w:rsidR="006E5F18" w:rsidRPr="006E5F18">
        <w:rPr>
          <w:sz w:val="24"/>
          <w:szCs w:val="24"/>
        </w:rPr>
        <w:t xml:space="preserve"> recognises the contribution it makes to Safeguarding Children</w:t>
      </w:r>
      <w:r w:rsidR="000A241D">
        <w:rPr>
          <w:sz w:val="24"/>
          <w:szCs w:val="24"/>
        </w:rPr>
        <w:t xml:space="preserve"> and supports the four main elements as stated in Section 1.5.</w:t>
      </w:r>
      <w:r w:rsidR="006E5F18" w:rsidRPr="006E5F18">
        <w:rPr>
          <w:sz w:val="24"/>
          <w:szCs w:val="24"/>
        </w:rPr>
        <w:t xml:space="preserve"> </w:t>
      </w:r>
    </w:p>
    <w:p w14:paraId="47254A80" w14:textId="7D5227A8" w:rsidR="0078125A" w:rsidRDefault="0078125A" w:rsidP="00B04116">
      <w:pPr>
        <w:tabs>
          <w:tab w:val="left" w:pos="851"/>
        </w:tabs>
        <w:spacing w:line="240" w:lineRule="auto"/>
        <w:jc w:val="both"/>
        <w:rPr>
          <w:sz w:val="24"/>
          <w:szCs w:val="24"/>
        </w:rPr>
      </w:pPr>
      <w:r w:rsidRPr="00B04116">
        <w:rPr>
          <w:b/>
          <w:bCs/>
          <w:sz w:val="24"/>
          <w:szCs w:val="24"/>
        </w:rPr>
        <w:t>2.3</w:t>
      </w:r>
      <w:r w:rsidR="006E5F18" w:rsidRPr="006E5F18">
        <w:rPr>
          <w:sz w:val="24"/>
          <w:szCs w:val="24"/>
        </w:rPr>
        <w:t xml:space="preserve"> </w:t>
      </w:r>
      <w:r w:rsidR="001A0D97">
        <w:rPr>
          <w:sz w:val="24"/>
          <w:szCs w:val="24"/>
        </w:rPr>
        <w:t xml:space="preserve">   </w:t>
      </w:r>
      <w:r w:rsidR="006E5F18" w:rsidRPr="006E5F18">
        <w:rPr>
          <w:sz w:val="24"/>
          <w:szCs w:val="24"/>
        </w:rPr>
        <w:t xml:space="preserve">This policy applies to all staff and volunteers working within the school. </w:t>
      </w:r>
      <w:r w:rsidR="00B04116" w:rsidRPr="006E5F18">
        <w:rPr>
          <w:sz w:val="24"/>
          <w:szCs w:val="24"/>
        </w:rPr>
        <w:t>Additionally,</w:t>
      </w:r>
      <w:r w:rsidR="006E5F18" w:rsidRPr="006E5F18">
        <w:rPr>
          <w:sz w:val="24"/>
          <w:szCs w:val="24"/>
        </w:rPr>
        <w:t xml:space="preserve"> this policy applies to all occasional workers, agency staff, volunteers, contractors and governors/management committee members involved with our school. All adults on school site must be aware of the school’s Safeguarding Children Policy as any adult can be the first point of disclosure for a child. The Headteacher/Setting Leader requires a signature (with date) from all staff to indicate that they have read this document.</w:t>
      </w:r>
    </w:p>
    <w:p w14:paraId="7CA7F846" w14:textId="3E05C47C" w:rsidR="0078125A" w:rsidRPr="005B23B6" w:rsidRDefault="0078125A" w:rsidP="0078125A">
      <w:pPr>
        <w:spacing w:after="0" w:line="240" w:lineRule="auto"/>
        <w:jc w:val="both"/>
        <w:rPr>
          <w:b/>
          <w:bCs/>
          <w:sz w:val="28"/>
          <w:szCs w:val="28"/>
        </w:rPr>
      </w:pPr>
      <w:r w:rsidRPr="005B23B6">
        <w:rPr>
          <w:b/>
          <w:bCs/>
          <w:sz w:val="28"/>
          <w:szCs w:val="28"/>
        </w:rPr>
        <w:t xml:space="preserve">3. </w:t>
      </w:r>
      <w:r w:rsidR="001A0D97">
        <w:rPr>
          <w:b/>
          <w:bCs/>
          <w:sz w:val="28"/>
          <w:szCs w:val="28"/>
        </w:rPr>
        <w:t xml:space="preserve"> </w:t>
      </w:r>
      <w:r w:rsidRPr="005B23B6">
        <w:rPr>
          <w:b/>
          <w:bCs/>
          <w:sz w:val="28"/>
          <w:szCs w:val="28"/>
        </w:rPr>
        <w:t>Prevention</w:t>
      </w:r>
    </w:p>
    <w:p w14:paraId="52EC8539" w14:textId="77777777" w:rsidR="0078125A" w:rsidRPr="0078125A" w:rsidRDefault="0078125A" w:rsidP="0078125A">
      <w:pPr>
        <w:spacing w:after="0" w:line="240" w:lineRule="auto"/>
        <w:jc w:val="both"/>
        <w:rPr>
          <w:b/>
          <w:bCs/>
          <w:sz w:val="24"/>
          <w:szCs w:val="24"/>
        </w:rPr>
      </w:pPr>
    </w:p>
    <w:p w14:paraId="56BFB5D8" w14:textId="77777777" w:rsidR="0078125A" w:rsidRDefault="0078125A" w:rsidP="0078125A">
      <w:pPr>
        <w:spacing w:after="0" w:line="240" w:lineRule="auto"/>
        <w:jc w:val="both"/>
        <w:rPr>
          <w:b/>
          <w:bCs/>
          <w:sz w:val="24"/>
          <w:szCs w:val="24"/>
        </w:rPr>
      </w:pPr>
      <w:r w:rsidRPr="0078125A">
        <w:rPr>
          <w:b/>
          <w:bCs/>
          <w:sz w:val="24"/>
          <w:szCs w:val="24"/>
        </w:rPr>
        <w:t>Ethos, Culture and Curriculum</w:t>
      </w:r>
    </w:p>
    <w:p w14:paraId="13B00D04" w14:textId="77777777" w:rsidR="0078125A" w:rsidRPr="0078125A" w:rsidRDefault="0078125A" w:rsidP="0078125A">
      <w:pPr>
        <w:spacing w:after="0" w:line="240" w:lineRule="auto"/>
        <w:jc w:val="both"/>
        <w:rPr>
          <w:b/>
          <w:bCs/>
          <w:sz w:val="24"/>
          <w:szCs w:val="24"/>
        </w:rPr>
      </w:pPr>
      <w:r w:rsidRPr="0078125A">
        <w:rPr>
          <w:b/>
          <w:bCs/>
          <w:sz w:val="24"/>
          <w:szCs w:val="24"/>
        </w:rPr>
        <w:t xml:space="preserve"> </w:t>
      </w:r>
    </w:p>
    <w:p w14:paraId="63F01B5B" w14:textId="59FF735F" w:rsidR="0078125A" w:rsidRPr="0078125A" w:rsidRDefault="0078125A" w:rsidP="0078125A">
      <w:pPr>
        <w:spacing w:after="0" w:line="240" w:lineRule="auto"/>
        <w:jc w:val="both"/>
        <w:rPr>
          <w:sz w:val="24"/>
          <w:szCs w:val="24"/>
        </w:rPr>
      </w:pPr>
      <w:r w:rsidRPr="00B04116">
        <w:rPr>
          <w:b/>
          <w:bCs/>
          <w:sz w:val="24"/>
          <w:szCs w:val="24"/>
        </w:rPr>
        <w:t>3.1</w:t>
      </w:r>
      <w:r w:rsidRPr="0078125A">
        <w:rPr>
          <w:sz w:val="24"/>
          <w:szCs w:val="24"/>
        </w:rPr>
        <w:t xml:space="preserve"> </w:t>
      </w:r>
      <w:r w:rsidR="001A0D97">
        <w:rPr>
          <w:sz w:val="24"/>
          <w:szCs w:val="24"/>
        </w:rPr>
        <w:t xml:space="preserve">  </w:t>
      </w:r>
      <w:r w:rsidRPr="0078125A">
        <w:rPr>
          <w:sz w:val="24"/>
          <w:szCs w:val="24"/>
        </w:rPr>
        <w:t>We recognise that high self-esteem, confidence, supportive friends and good lines of communication with a trusted adult helps to safeguard pupils. The school will therefore</w:t>
      </w:r>
      <w:r w:rsidR="00895F1D">
        <w:rPr>
          <w:sz w:val="24"/>
          <w:szCs w:val="24"/>
        </w:rPr>
        <w:t xml:space="preserve"> </w:t>
      </w:r>
      <w:r w:rsidRPr="0078125A">
        <w:rPr>
          <w:sz w:val="24"/>
          <w:szCs w:val="24"/>
        </w:rPr>
        <w:t>:</w:t>
      </w:r>
      <w:r w:rsidR="00170393">
        <w:rPr>
          <w:sz w:val="24"/>
          <w:szCs w:val="24"/>
        </w:rPr>
        <w:t xml:space="preserve"> </w:t>
      </w:r>
      <w:r w:rsidRPr="0078125A">
        <w:rPr>
          <w:sz w:val="24"/>
          <w:szCs w:val="24"/>
        </w:rPr>
        <w:t>-</w:t>
      </w:r>
    </w:p>
    <w:p w14:paraId="0D566826" w14:textId="77777777" w:rsidR="0078125A" w:rsidRPr="0078125A" w:rsidRDefault="0078125A" w:rsidP="0078125A">
      <w:pPr>
        <w:spacing w:after="0" w:line="240" w:lineRule="auto"/>
        <w:jc w:val="both"/>
        <w:rPr>
          <w:sz w:val="24"/>
          <w:szCs w:val="24"/>
        </w:rPr>
      </w:pPr>
    </w:p>
    <w:p w14:paraId="46E63778" w14:textId="20246758"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Establish and maintain an ethos where children feel secure and are encouraged to </w:t>
      </w:r>
      <w:r w:rsidR="00244D31" w:rsidRPr="0078125A">
        <w:rPr>
          <w:sz w:val="24"/>
          <w:szCs w:val="24"/>
        </w:rPr>
        <w:t>talk and</w:t>
      </w:r>
      <w:r w:rsidRPr="0078125A">
        <w:rPr>
          <w:sz w:val="24"/>
          <w:szCs w:val="24"/>
        </w:rPr>
        <w:t xml:space="preserve"> are listened to</w:t>
      </w:r>
      <w:r w:rsidR="00895F1D">
        <w:rPr>
          <w:sz w:val="24"/>
          <w:szCs w:val="24"/>
        </w:rPr>
        <w:t>.</w:t>
      </w:r>
    </w:p>
    <w:p w14:paraId="08EAE33E" w14:textId="17889D67"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Ensure children know that there are adults in the school whom they can approach if they are worried or in difficulty</w:t>
      </w:r>
      <w:r w:rsidR="00895F1D">
        <w:rPr>
          <w:sz w:val="24"/>
          <w:szCs w:val="24"/>
        </w:rPr>
        <w:t>.</w:t>
      </w:r>
    </w:p>
    <w:p w14:paraId="361C8389" w14:textId="6E0A62B4"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activities and opportunities for Health and Wellbeing </w:t>
      </w:r>
      <w:r>
        <w:rPr>
          <w:sz w:val="24"/>
          <w:szCs w:val="24"/>
        </w:rPr>
        <w:t xml:space="preserve">and Relationship and Sexuality </w:t>
      </w:r>
      <w:r w:rsidRPr="0078125A">
        <w:rPr>
          <w:sz w:val="24"/>
          <w:szCs w:val="24"/>
        </w:rPr>
        <w:t>Education (HWE</w:t>
      </w:r>
      <w:r>
        <w:rPr>
          <w:sz w:val="24"/>
          <w:szCs w:val="24"/>
        </w:rPr>
        <w:t>/RSE</w:t>
      </w:r>
      <w:r w:rsidRPr="0078125A">
        <w:rPr>
          <w:sz w:val="24"/>
          <w:szCs w:val="24"/>
        </w:rPr>
        <w:t>) which equip children with the skills they need to stay safe from abuse or exploitation, both in their own communities and the cyber community, and to know to whom to turn for help</w:t>
      </w:r>
      <w:r w:rsidR="00895F1D">
        <w:rPr>
          <w:sz w:val="24"/>
          <w:szCs w:val="24"/>
        </w:rPr>
        <w:t>.</w:t>
      </w:r>
    </w:p>
    <w:p w14:paraId="7EEEF994" w14:textId="11C1D25A"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material which will help children develop realistic </w:t>
      </w:r>
      <w:r w:rsidR="001A0D97">
        <w:rPr>
          <w:sz w:val="24"/>
          <w:szCs w:val="24"/>
        </w:rPr>
        <w:t xml:space="preserve">    </w:t>
      </w:r>
      <w:r w:rsidRPr="0078125A">
        <w:rPr>
          <w:sz w:val="24"/>
          <w:szCs w:val="24"/>
        </w:rPr>
        <w:t>attitudes to the responsibilities of adult life, particularly with regard to childcare, safe relationships and parenting skills.</w:t>
      </w:r>
    </w:p>
    <w:p w14:paraId="30E9A8AA" w14:textId="0EBAD27A" w:rsid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Exercise our duty as a school/setting to identify vulnerable pupils and keep pupils safe from the dangers of radicalisation and all forms of extremism. </w:t>
      </w:r>
    </w:p>
    <w:p w14:paraId="0EF84C04" w14:textId="77777777" w:rsidR="0078125A" w:rsidRPr="0078125A" w:rsidRDefault="0078125A" w:rsidP="0078125A">
      <w:pPr>
        <w:spacing w:after="0" w:line="240" w:lineRule="auto"/>
        <w:ind w:left="720"/>
        <w:jc w:val="both"/>
        <w:rPr>
          <w:sz w:val="24"/>
          <w:szCs w:val="24"/>
        </w:rPr>
      </w:pPr>
    </w:p>
    <w:p w14:paraId="4373EC78" w14:textId="77777777" w:rsidR="0039797B" w:rsidRDefault="0039797B" w:rsidP="0078125A">
      <w:pPr>
        <w:spacing w:after="0" w:line="240" w:lineRule="auto"/>
        <w:jc w:val="both"/>
        <w:rPr>
          <w:b/>
          <w:bCs/>
          <w:sz w:val="24"/>
          <w:szCs w:val="24"/>
        </w:rPr>
      </w:pPr>
    </w:p>
    <w:p w14:paraId="27156DAC" w14:textId="77777777" w:rsidR="0039797B" w:rsidRDefault="0039797B" w:rsidP="0078125A">
      <w:pPr>
        <w:spacing w:after="0" w:line="240" w:lineRule="auto"/>
        <w:jc w:val="both"/>
        <w:rPr>
          <w:b/>
          <w:bCs/>
          <w:sz w:val="24"/>
          <w:szCs w:val="24"/>
        </w:rPr>
      </w:pPr>
    </w:p>
    <w:p w14:paraId="056416E7" w14:textId="77777777" w:rsidR="0039797B" w:rsidRDefault="0039797B" w:rsidP="0078125A">
      <w:pPr>
        <w:spacing w:after="0" w:line="240" w:lineRule="auto"/>
        <w:jc w:val="both"/>
        <w:rPr>
          <w:b/>
          <w:bCs/>
          <w:sz w:val="24"/>
          <w:szCs w:val="24"/>
        </w:rPr>
      </w:pPr>
    </w:p>
    <w:p w14:paraId="09093FAE" w14:textId="77777777" w:rsidR="0039797B" w:rsidRDefault="0039797B" w:rsidP="0078125A">
      <w:pPr>
        <w:spacing w:after="0" w:line="240" w:lineRule="auto"/>
        <w:jc w:val="both"/>
        <w:rPr>
          <w:b/>
          <w:bCs/>
          <w:sz w:val="24"/>
          <w:szCs w:val="24"/>
        </w:rPr>
      </w:pPr>
    </w:p>
    <w:p w14:paraId="6688E927" w14:textId="6BCF414E" w:rsidR="0078125A" w:rsidRDefault="0078125A" w:rsidP="0078125A">
      <w:pPr>
        <w:spacing w:after="0" w:line="240" w:lineRule="auto"/>
        <w:jc w:val="both"/>
        <w:rPr>
          <w:b/>
          <w:bCs/>
          <w:sz w:val="24"/>
          <w:szCs w:val="24"/>
        </w:rPr>
      </w:pPr>
      <w:r w:rsidRPr="0078125A">
        <w:rPr>
          <w:b/>
          <w:bCs/>
          <w:sz w:val="24"/>
          <w:szCs w:val="24"/>
        </w:rPr>
        <w:lastRenderedPageBreak/>
        <w:t xml:space="preserve">Ethical Standards </w:t>
      </w:r>
    </w:p>
    <w:p w14:paraId="2D6563BF" w14:textId="77777777" w:rsidR="0078125A" w:rsidRPr="0078125A" w:rsidRDefault="0078125A" w:rsidP="0078125A">
      <w:pPr>
        <w:spacing w:after="0" w:line="240" w:lineRule="auto"/>
        <w:jc w:val="both"/>
        <w:rPr>
          <w:b/>
          <w:bCs/>
          <w:sz w:val="24"/>
          <w:szCs w:val="24"/>
        </w:rPr>
      </w:pPr>
    </w:p>
    <w:p w14:paraId="25B0636A" w14:textId="113EC84A" w:rsidR="0078125A" w:rsidRDefault="0078125A" w:rsidP="0078125A">
      <w:pPr>
        <w:spacing w:after="0" w:line="240" w:lineRule="auto"/>
        <w:jc w:val="both"/>
        <w:rPr>
          <w:sz w:val="24"/>
          <w:szCs w:val="24"/>
        </w:rPr>
      </w:pPr>
      <w:r w:rsidRPr="00B04116">
        <w:rPr>
          <w:b/>
          <w:bCs/>
          <w:sz w:val="24"/>
          <w:szCs w:val="24"/>
        </w:rPr>
        <w:t>3.2</w:t>
      </w:r>
      <w:r w:rsidRPr="0078125A">
        <w:rPr>
          <w:sz w:val="24"/>
          <w:szCs w:val="24"/>
        </w:rPr>
        <w:t xml:space="preserve"> </w:t>
      </w:r>
      <w:r w:rsidR="001A0D97">
        <w:rPr>
          <w:sz w:val="24"/>
          <w:szCs w:val="24"/>
        </w:rPr>
        <w:t xml:space="preserve">   </w:t>
      </w:r>
      <w:r w:rsidRPr="0078125A">
        <w:rPr>
          <w:sz w:val="24"/>
          <w:szCs w:val="24"/>
        </w:rPr>
        <w:t xml:space="preserve">All staff are clear regarding the importance of their role and responsibilities in regard to modelling appropriate behaviour and ensuring children feel supported. All adults in school hold a position of trust and must be clear that their professional and personal behaviour should not impact negatively upon the pupils, the school or the school community in any way. Guidance with regard to ethical standards is given in </w:t>
      </w:r>
      <w:r w:rsidRPr="008B23A4">
        <w:rPr>
          <w:sz w:val="24"/>
          <w:szCs w:val="24"/>
        </w:rPr>
        <w:t xml:space="preserve">Appendix 2. </w:t>
      </w:r>
    </w:p>
    <w:p w14:paraId="7AE2A8DB" w14:textId="77777777" w:rsidR="0078125A" w:rsidRPr="008411F7" w:rsidRDefault="0078125A" w:rsidP="0078125A">
      <w:pPr>
        <w:spacing w:after="0" w:line="240" w:lineRule="auto"/>
        <w:jc w:val="both"/>
        <w:rPr>
          <w:b/>
          <w:bCs/>
          <w:sz w:val="24"/>
          <w:szCs w:val="24"/>
        </w:rPr>
      </w:pPr>
    </w:p>
    <w:p w14:paraId="6474C11C" w14:textId="77777777" w:rsidR="0078125A" w:rsidRPr="008411F7" w:rsidRDefault="0078125A" w:rsidP="0078125A">
      <w:pPr>
        <w:spacing w:after="0" w:line="240" w:lineRule="auto"/>
        <w:jc w:val="both"/>
        <w:rPr>
          <w:b/>
          <w:bCs/>
          <w:sz w:val="24"/>
          <w:szCs w:val="24"/>
        </w:rPr>
      </w:pPr>
      <w:r w:rsidRPr="008411F7">
        <w:rPr>
          <w:b/>
          <w:bCs/>
          <w:sz w:val="24"/>
          <w:szCs w:val="24"/>
        </w:rPr>
        <w:t>Effective Partnership Working with Parents</w:t>
      </w:r>
    </w:p>
    <w:p w14:paraId="6E212A35" w14:textId="77777777" w:rsidR="0078125A" w:rsidRDefault="0078125A" w:rsidP="0078125A">
      <w:pPr>
        <w:spacing w:after="0" w:line="240" w:lineRule="auto"/>
        <w:jc w:val="both"/>
        <w:rPr>
          <w:sz w:val="24"/>
          <w:szCs w:val="24"/>
        </w:rPr>
      </w:pPr>
    </w:p>
    <w:p w14:paraId="095D27B2" w14:textId="58552DFE" w:rsidR="008411F7" w:rsidRDefault="0078125A" w:rsidP="0078125A">
      <w:pPr>
        <w:spacing w:after="0" w:line="240" w:lineRule="auto"/>
        <w:jc w:val="both"/>
        <w:rPr>
          <w:sz w:val="24"/>
          <w:szCs w:val="24"/>
        </w:rPr>
      </w:pPr>
      <w:r w:rsidRPr="00B04116">
        <w:rPr>
          <w:b/>
          <w:bCs/>
          <w:sz w:val="24"/>
          <w:szCs w:val="24"/>
        </w:rPr>
        <w:t>3.3</w:t>
      </w:r>
      <w:r w:rsidR="001A0D97">
        <w:rPr>
          <w:sz w:val="24"/>
          <w:szCs w:val="24"/>
        </w:rPr>
        <w:t xml:space="preserve"> </w:t>
      </w:r>
      <w:r w:rsidRPr="0078125A">
        <w:rPr>
          <w:sz w:val="24"/>
          <w:szCs w:val="24"/>
        </w:rPr>
        <w:t xml:space="preserve"> </w:t>
      </w:r>
      <w:r w:rsidR="001A0D97">
        <w:rPr>
          <w:sz w:val="24"/>
          <w:szCs w:val="24"/>
        </w:rPr>
        <w:t xml:space="preserve">  </w:t>
      </w:r>
      <w:r w:rsidRPr="0078125A">
        <w:rPr>
          <w:sz w:val="24"/>
          <w:szCs w:val="24"/>
        </w:rPr>
        <w:t xml:space="preserve">As a school we recognise the importance of working in partnership with parents/carers to avoid foreseeable risks to children and to work with families in ways which build resilience and strengths. In order to ensure that parents and carers have an understanding of the responsibility placed on the school and staff for child protection, the school </w:t>
      </w:r>
      <w:r w:rsidR="008411F7">
        <w:rPr>
          <w:sz w:val="24"/>
          <w:szCs w:val="24"/>
        </w:rPr>
        <w:t xml:space="preserve">should ensure that parents have access to the school policy as part of their child’s induction and ensure the safeguarding policy is available on the school webpage. </w:t>
      </w:r>
      <w:r w:rsidRPr="0078125A">
        <w:rPr>
          <w:sz w:val="24"/>
          <w:szCs w:val="24"/>
        </w:rPr>
        <w:t xml:space="preserve">We recognise that children reside in a diversity of arrangements and the terms parents and carers will be used to describe those with whom the child resides. The school will always keep clear </w:t>
      </w:r>
      <w:r w:rsidR="00501524">
        <w:rPr>
          <w:sz w:val="24"/>
          <w:szCs w:val="24"/>
        </w:rPr>
        <w:t>records</w:t>
      </w:r>
      <w:r w:rsidRPr="0078125A">
        <w:rPr>
          <w:sz w:val="24"/>
          <w:szCs w:val="24"/>
        </w:rPr>
        <w:t xml:space="preserve"> and pay due regard to the arrangements for parental responsibility for each child. </w:t>
      </w:r>
    </w:p>
    <w:p w14:paraId="55C895A1" w14:textId="77777777" w:rsidR="008411F7" w:rsidRDefault="008411F7" w:rsidP="0078125A">
      <w:pPr>
        <w:spacing w:after="0" w:line="240" w:lineRule="auto"/>
        <w:jc w:val="both"/>
        <w:rPr>
          <w:sz w:val="24"/>
          <w:szCs w:val="24"/>
        </w:rPr>
      </w:pPr>
    </w:p>
    <w:p w14:paraId="0B2123A6" w14:textId="3BBFDACA" w:rsidR="008411F7" w:rsidRDefault="005B23B6" w:rsidP="0078125A">
      <w:pPr>
        <w:spacing w:after="0" w:line="240" w:lineRule="auto"/>
        <w:jc w:val="both"/>
        <w:rPr>
          <w:sz w:val="24"/>
          <w:szCs w:val="24"/>
        </w:rPr>
      </w:pPr>
      <w:r w:rsidRPr="00B04116">
        <w:rPr>
          <w:b/>
          <w:bCs/>
          <w:sz w:val="24"/>
          <w:szCs w:val="24"/>
        </w:rPr>
        <w:t>3</w:t>
      </w:r>
      <w:r w:rsidR="0078125A" w:rsidRPr="00B04116">
        <w:rPr>
          <w:b/>
          <w:bCs/>
          <w:sz w:val="24"/>
          <w:szCs w:val="24"/>
        </w:rPr>
        <w:t>.4</w:t>
      </w:r>
      <w:r w:rsidR="001A0D97">
        <w:rPr>
          <w:sz w:val="24"/>
          <w:szCs w:val="24"/>
        </w:rPr>
        <w:t xml:space="preserve">   </w:t>
      </w:r>
      <w:r w:rsidR="0078125A" w:rsidRPr="0078125A">
        <w:rPr>
          <w:sz w:val="24"/>
          <w:szCs w:val="24"/>
        </w:rPr>
        <w:t xml:space="preserve"> Whilst the school has a robust system of risk assessment in place for issues within school, risks outside the school gates must be managed in partnership with good communication. Parents/carers are required to make their wishes for the release or collection of their children explicit to the school in writing. </w:t>
      </w:r>
    </w:p>
    <w:p w14:paraId="116148D6" w14:textId="77777777" w:rsidR="008411F7" w:rsidRDefault="008411F7" w:rsidP="0078125A">
      <w:pPr>
        <w:spacing w:after="0" w:line="240" w:lineRule="auto"/>
        <w:jc w:val="both"/>
        <w:rPr>
          <w:sz w:val="24"/>
          <w:szCs w:val="24"/>
        </w:rPr>
      </w:pPr>
    </w:p>
    <w:p w14:paraId="5C33EFB0" w14:textId="478BABA8" w:rsidR="0078125A" w:rsidRDefault="005B23B6" w:rsidP="00264228">
      <w:pPr>
        <w:spacing w:after="0" w:line="240" w:lineRule="auto"/>
        <w:jc w:val="both"/>
        <w:rPr>
          <w:sz w:val="24"/>
          <w:szCs w:val="24"/>
        </w:rPr>
      </w:pPr>
      <w:r w:rsidRPr="00B04116">
        <w:rPr>
          <w:b/>
          <w:bCs/>
          <w:sz w:val="24"/>
          <w:szCs w:val="24"/>
        </w:rPr>
        <w:t>3</w:t>
      </w:r>
      <w:r w:rsidR="0078125A" w:rsidRPr="00B04116">
        <w:rPr>
          <w:b/>
          <w:bCs/>
          <w:sz w:val="24"/>
          <w:szCs w:val="24"/>
        </w:rPr>
        <w:t>.5</w:t>
      </w:r>
      <w:r w:rsidR="001A0D97">
        <w:rPr>
          <w:sz w:val="24"/>
          <w:szCs w:val="24"/>
        </w:rPr>
        <w:t xml:space="preserve">  </w:t>
      </w:r>
      <w:r w:rsidR="0078125A" w:rsidRPr="0078125A">
        <w:rPr>
          <w:sz w:val="24"/>
          <w:szCs w:val="24"/>
        </w:rPr>
        <w:t xml:space="preserve"> </w:t>
      </w:r>
      <w:r w:rsidR="001A0D97">
        <w:rPr>
          <w:sz w:val="24"/>
          <w:szCs w:val="24"/>
        </w:rPr>
        <w:t xml:space="preserve"> </w:t>
      </w:r>
      <w:r w:rsidR="0078125A" w:rsidRPr="0078125A">
        <w:rPr>
          <w:sz w:val="24"/>
          <w:szCs w:val="24"/>
        </w:rPr>
        <w:t>The Royal Society for the Prevention of Accidents and the NSPCC both recommend that no one under 16 years of age should be left to care for a younger child. Whilst there is no minimum age set in law, our school will implement suggested guidance and not routinely release younger children who require collection to anyone under the age of 16. Individual requests to consider a variation to this policy will be considered on its merits and clearly recorded; a parental signature will be required. Without an appropriate authorising signed request, the school will adhere to the guidance as listed above.</w:t>
      </w:r>
    </w:p>
    <w:p w14:paraId="4F7F2ABF" w14:textId="77777777" w:rsidR="008411F7" w:rsidRDefault="008411F7" w:rsidP="008411F7">
      <w:pPr>
        <w:spacing w:after="0" w:line="240" w:lineRule="auto"/>
        <w:jc w:val="both"/>
        <w:rPr>
          <w:sz w:val="24"/>
          <w:szCs w:val="24"/>
        </w:rPr>
      </w:pPr>
    </w:p>
    <w:p w14:paraId="5C97CC3C" w14:textId="77777777" w:rsidR="008411F7" w:rsidRPr="005B23B6" w:rsidRDefault="005B23B6" w:rsidP="005B23B6">
      <w:pPr>
        <w:spacing w:after="0" w:line="240" w:lineRule="auto"/>
        <w:jc w:val="both"/>
        <w:rPr>
          <w:b/>
          <w:bCs/>
          <w:sz w:val="28"/>
          <w:szCs w:val="28"/>
        </w:rPr>
      </w:pPr>
      <w:r>
        <w:rPr>
          <w:b/>
          <w:bCs/>
          <w:sz w:val="28"/>
          <w:szCs w:val="28"/>
        </w:rPr>
        <w:t xml:space="preserve">4. </w:t>
      </w:r>
      <w:r w:rsidR="008411F7" w:rsidRPr="005B23B6">
        <w:rPr>
          <w:b/>
          <w:bCs/>
          <w:sz w:val="28"/>
          <w:szCs w:val="28"/>
        </w:rPr>
        <w:t xml:space="preserve">Procedures </w:t>
      </w:r>
    </w:p>
    <w:p w14:paraId="4682F463" w14:textId="77777777" w:rsidR="008411F7" w:rsidRPr="008411F7" w:rsidRDefault="008411F7" w:rsidP="008411F7">
      <w:pPr>
        <w:spacing w:after="0" w:line="240" w:lineRule="auto"/>
        <w:jc w:val="both"/>
        <w:rPr>
          <w:b/>
          <w:bCs/>
          <w:sz w:val="28"/>
          <w:szCs w:val="28"/>
        </w:rPr>
      </w:pPr>
    </w:p>
    <w:p w14:paraId="28E64498" w14:textId="5ABBE8D6" w:rsidR="00264228" w:rsidRPr="005B23B6" w:rsidRDefault="00264228" w:rsidP="00B04116">
      <w:pPr>
        <w:pStyle w:val="ListParagraph"/>
        <w:numPr>
          <w:ilvl w:val="1"/>
          <w:numId w:val="56"/>
        </w:numPr>
        <w:spacing w:after="0" w:line="240" w:lineRule="auto"/>
        <w:ind w:left="0" w:firstLine="0"/>
        <w:jc w:val="both"/>
        <w:rPr>
          <w:sz w:val="24"/>
          <w:szCs w:val="24"/>
        </w:rPr>
      </w:pPr>
      <w:r w:rsidRPr="005B23B6">
        <w:rPr>
          <w:sz w:val="24"/>
          <w:szCs w:val="24"/>
        </w:rPr>
        <w:t xml:space="preserve">As </w:t>
      </w:r>
      <w:r w:rsidR="000A241D">
        <w:rPr>
          <w:sz w:val="24"/>
          <w:szCs w:val="24"/>
        </w:rPr>
        <w:t>noted</w:t>
      </w:r>
      <w:r w:rsidR="00D16568">
        <w:rPr>
          <w:sz w:val="24"/>
          <w:szCs w:val="24"/>
        </w:rPr>
        <w:t xml:space="preserve"> </w:t>
      </w:r>
      <w:r w:rsidRPr="005B23B6">
        <w:rPr>
          <w:sz w:val="24"/>
          <w:szCs w:val="24"/>
        </w:rPr>
        <w:t xml:space="preserve">in the Keeping Learners Safe guidance the school </w:t>
      </w:r>
      <w:r w:rsidR="00D16568">
        <w:rPr>
          <w:sz w:val="24"/>
          <w:szCs w:val="24"/>
        </w:rPr>
        <w:t>should</w:t>
      </w:r>
      <w:r w:rsidRPr="005B23B6">
        <w:rPr>
          <w:sz w:val="24"/>
          <w:szCs w:val="24"/>
        </w:rPr>
        <w:t xml:space="preserve"> designate a specific governor for Safeguarding who will oversee the school’s Safeguarding </w:t>
      </w:r>
      <w:r w:rsidR="00501524">
        <w:rPr>
          <w:sz w:val="24"/>
          <w:szCs w:val="24"/>
        </w:rPr>
        <w:t>P</w:t>
      </w:r>
      <w:r w:rsidRPr="005B23B6">
        <w:rPr>
          <w:sz w:val="24"/>
          <w:szCs w:val="24"/>
        </w:rPr>
        <w:t xml:space="preserve">olicy and practice and provide a supporting link for the Designated Senior People for Safeguarding. </w:t>
      </w:r>
    </w:p>
    <w:p w14:paraId="24E251C3" w14:textId="77777777" w:rsidR="00264228" w:rsidRPr="00E30EB5" w:rsidRDefault="00264228" w:rsidP="00264228">
      <w:pPr>
        <w:pStyle w:val="ListParagraph"/>
        <w:spacing w:after="0" w:line="240" w:lineRule="auto"/>
        <w:jc w:val="both"/>
        <w:rPr>
          <w:sz w:val="24"/>
          <w:szCs w:val="24"/>
        </w:rPr>
      </w:pPr>
    </w:p>
    <w:p w14:paraId="196777D0" w14:textId="3977B972" w:rsidR="00264228" w:rsidRPr="00E30EB5" w:rsidRDefault="00264228" w:rsidP="0039797B">
      <w:pPr>
        <w:pStyle w:val="ListParagraph"/>
        <w:spacing w:after="0" w:line="240" w:lineRule="auto"/>
        <w:ind w:left="0"/>
        <w:jc w:val="both"/>
        <w:rPr>
          <w:sz w:val="24"/>
          <w:szCs w:val="24"/>
        </w:rPr>
      </w:pPr>
      <w:r w:rsidRPr="00E30EB5">
        <w:rPr>
          <w:sz w:val="24"/>
          <w:szCs w:val="24"/>
        </w:rPr>
        <w:t xml:space="preserve">The Designated Governors responsibilities will also include ensuring that the Governing Body/Management Committee undertake an annual review of safeguarding policy and procedures and how the </w:t>
      </w:r>
      <w:r w:rsidR="00607733" w:rsidRPr="00E30EB5">
        <w:rPr>
          <w:sz w:val="24"/>
          <w:szCs w:val="24"/>
        </w:rPr>
        <w:t>school’s</w:t>
      </w:r>
      <w:r w:rsidRPr="00E30EB5">
        <w:rPr>
          <w:sz w:val="24"/>
          <w:szCs w:val="24"/>
        </w:rPr>
        <w:t xml:space="preserve"> safeguarding duties have been discharged. The Designated Governor </w:t>
      </w:r>
      <w:r w:rsidR="00F50BAD">
        <w:rPr>
          <w:sz w:val="24"/>
          <w:szCs w:val="24"/>
        </w:rPr>
        <w:t xml:space="preserve">and Chair of Governors </w:t>
      </w:r>
      <w:r w:rsidR="00221D89">
        <w:rPr>
          <w:sz w:val="24"/>
          <w:szCs w:val="24"/>
        </w:rPr>
        <w:t>must</w:t>
      </w:r>
      <w:r w:rsidRPr="00E30EB5">
        <w:rPr>
          <w:sz w:val="24"/>
          <w:szCs w:val="24"/>
        </w:rPr>
        <w:t xml:space="preserve"> ensure that they attend </w:t>
      </w:r>
      <w:r w:rsidR="009D317B">
        <w:rPr>
          <w:sz w:val="24"/>
          <w:szCs w:val="24"/>
        </w:rPr>
        <w:t>an accredited</w:t>
      </w:r>
      <w:r w:rsidR="00876391">
        <w:rPr>
          <w:sz w:val="24"/>
          <w:szCs w:val="24"/>
        </w:rPr>
        <w:t xml:space="preserve"> </w:t>
      </w:r>
      <w:r w:rsidR="00D16568">
        <w:rPr>
          <w:sz w:val="24"/>
          <w:szCs w:val="24"/>
        </w:rPr>
        <w:t xml:space="preserve">Level 3 Safeguarding training or equivalent </w:t>
      </w:r>
      <w:r w:rsidRPr="00A7479D">
        <w:rPr>
          <w:sz w:val="24"/>
          <w:szCs w:val="24"/>
        </w:rPr>
        <w:t xml:space="preserve">a minimum of every </w:t>
      </w:r>
      <w:r w:rsidR="00A7479D">
        <w:rPr>
          <w:sz w:val="24"/>
          <w:szCs w:val="24"/>
        </w:rPr>
        <w:t>2</w:t>
      </w:r>
      <w:r w:rsidRPr="00A7479D">
        <w:rPr>
          <w:sz w:val="24"/>
          <w:szCs w:val="24"/>
        </w:rPr>
        <w:t xml:space="preserve"> years</w:t>
      </w:r>
      <w:r w:rsidR="003D4F0F">
        <w:rPr>
          <w:sz w:val="24"/>
          <w:szCs w:val="24"/>
        </w:rPr>
        <w:t xml:space="preserve"> in line with the </w:t>
      </w:r>
      <w:r w:rsidR="003D4F0F">
        <w:rPr>
          <w:sz w:val="24"/>
          <w:szCs w:val="24"/>
        </w:rPr>
        <w:lastRenderedPageBreak/>
        <w:t>requirements of the DSP</w:t>
      </w:r>
      <w:r w:rsidRPr="00A7479D">
        <w:rPr>
          <w:sz w:val="24"/>
          <w:szCs w:val="24"/>
        </w:rPr>
        <w:t>.</w:t>
      </w:r>
      <w:r w:rsidRPr="00E30EB5">
        <w:rPr>
          <w:sz w:val="24"/>
          <w:szCs w:val="24"/>
        </w:rPr>
        <w:t xml:space="preserve"> They will also publicise training amongst their governing body and encourage their colleague’s attendance as safeguarding is everyone’s business. </w:t>
      </w:r>
    </w:p>
    <w:p w14:paraId="316C3577" w14:textId="77777777" w:rsidR="00264228" w:rsidRPr="00E30EB5" w:rsidRDefault="00264228" w:rsidP="00264228">
      <w:pPr>
        <w:pStyle w:val="ListParagraph"/>
        <w:spacing w:after="0" w:line="240" w:lineRule="auto"/>
        <w:jc w:val="both"/>
        <w:rPr>
          <w:sz w:val="24"/>
          <w:szCs w:val="24"/>
        </w:rPr>
      </w:pPr>
    </w:p>
    <w:p w14:paraId="1F4BD3F9" w14:textId="09E800F9" w:rsidR="00264228" w:rsidRPr="00E30EB5" w:rsidRDefault="00264228" w:rsidP="0039797B">
      <w:pPr>
        <w:pStyle w:val="ListParagraph"/>
        <w:spacing w:after="0" w:line="240" w:lineRule="auto"/>
        <w:ind w:left="0"/>
        <w:jc w:val="both"/>
        <w:rPr>
          <w:sz w:val="24"/>
          <w:szCs w:val="24"/>
        </w:rPr>
      </w:pPr>
      <w:r w:rsidRPr="00E30EB5">
        <w:rPr>
          <w:sz w:val="24"/>
          <w:szCs w:val="24"/>
        </w:rPr>
        <w:t xml:space="preserve">The </w:t>
      </w:r>
      <w:proofErr w:type="spellStart"/>
      <w:r w:rsidR="008C5CAF" w:rsidRPr="008C5CAF">
        <w:rPr>
          <w:sz w:val="24"/>
          <w:szCs w:val="24"/>
        </w:rPr>
        <w:t>Penpych</w:t>
      </w:r>
      <w:proofErr w:type="spellEnd"/>
      <w:r w:rsidR="008C5CAF" w:rsidRPr="008C5CAF">
        <w:rPr>
          <w:sz w:val="24"/>
          <w:szCs w:val="24"/>
        </w:rPr>
        <w:t xml:space="preserve"> Community Primary School </w:t>
      </w:r>
      <w:r w:rsidR="00E30EB5" w:rsidRPr="00E30EB5">
        <w:rPr>
          <w:sz w:val="24"/>
          <w:szCs w:val="24"/>
        </w:rPr>
        <w:t>S</w:t>
      </w:r>
      <w:r w:rsidRPr="00E30EB5">
        <w:rPr>
          <w:sz w:val="24"/>
          <w:szCs w:val="24"/>
        </w:rPr>
        <w:t xml:space="preserve">afeguarding Governor is </w:t>
      </w:r>
      <w:r w:rsidR="008C5CAF">
        <w:rPr>
          <w:sz w:val="24"/>
          <w:szCs w:val="24"/>
        </w:rPr>
        <w:t>Mrs Natasha Foster</w:t>
      </w:r>
    </w:p>
    <w:p w14:paraId="3B0FC4B5" w14:textId="77777777" w:rsidR="00264228" w:rsidRPr="00E30EB5" w:rsidRDefault="00264228" w:rsidP="00264228">
      <w:pPr>
        <w:pStyle w:val="ListParagraph"/>
        <w:spacing w:after="0" w:line="240" w:lineRule="auto"/>
        <w:jc w:val="both"/>
        <w:rPr>
          <w:sz w:val="24"/>
          <w:szCs w:val="24"/>
        </w:rPr>
      </w:pPr>
    </w:p>
    <w:p w14:paraId="66FA3802" w14:textId="46351FCB" w:rsidR="00264228" w:rsidRPr="00E30EB5" w:rsidRDefault="00264228" w:rsidP="0039797B">
      <w:pPr>
        <w:pStyle w:val="ListParagraph"/>
        <w:spacing w:after="0" w:line="240" w:lineRule="auto"/>
        <w:ind w:left="0"/>
        <w:jc w:val="both"/>
        <w:rPr>
          <w:b/>
          <w:bCs/>
          <w:sz w:val="24"/>
          <w:szCs w:val="24"/>
        </w:rPr>
      </w:pPr>
      <w:r w:rsidRPr="00E30EB5">
        <w:rPr>
          <w:b/>
          <w:bCs/>
          <w:sz w:val="24"/>
          <w:szCs w:val="24"/>
        </w:rPr>
        <w:t>The Designated</w:t>
      </w:r>
      <w:r w:rsidRPr="00EB1E92">
        <w:rPr>
          <w:b/>
          <w:bCs/>
          <w:strike/>
          <w:sz w:val="24"/>
          <w:szCs w:val="24"/>
        </w:rPr>
        <w:t xml:space="preserve"> </w:t>
      </w:r>
      <w:r w:rsidR="009B7C0C">
        <w:rPr>
          <w:b/>
          <w:bCs/>
          <w:sz w:val="24"/>
          <w:szCs w:val="24"/>
        </w:rPr>
        <w:t>Safeguarding</w:t>
      </w:r>
      <w:r w:rsidRPr="00E30EB5">
        <w:rPr>
          <w:b/>
          <w:bCs/>
          <w:sz w:val="24"/>
          <w:szCs w:val="24"/>
        </w:rPr>
        <w:t xml:space="preserve"> Person</w:t>
      </w:r>
    </w:p>
    <w:p w14:paraId="28437FEB" w14:textId="77777777" w:rsidR="00264228" w:rsidRPr="00E30EB5" w:rsidRDefault="00264228" w:rsidP="00264228">
      <w:pPr>
        <w:pStyle w:val="ListParagraph"/>
        <w:spacing w:after="0" w:line="240" w:lineRule="auto"/>
        <w:jc w:val="both"/>
        <w:rPr>
          <w:sz w:val="24"/>
          <w:szCs w:val="24"/>
        </w:rPr>
      </w:pPr>
    </w:p>
    <w:p w14:paraId="408F1005" w14:textId="1E1E2105" w:rsidR="0010291F" w:rsidRPr="00E30EB5" w:rsidRDefault="005B23B6" w:rsidP="0039797B">
      <w:pPr>
        <w:spacing w:after="0" w:line="240" w:lineRule="auto"/>
        <w:jc w:val="both"/>
        <w:rPr>
          <w:sz w:val="24"/>
          <w:szCs w:val="24"/>
        </w:rPr>
      </w:pPr>
      <w:r w:rsidRPr="00B04116">
        <w:rPr>
          <w:b/>
          <w:bCs/>
          <w:sz w:val="24"/>
          <w:szCs w:val="24"/>
        </w:rPr>
        <w:t>4.2</w:t>
      </w:r>
      <w:r>
        <w:rPr>
          <w:sz w:val="24"/>
          <w:szCs w:val="24"/>
        </w:rPr>
        <w:t xml:space="preserve"> </w:t>
      </w:r>
      <w:r w:rsidR="001A0D97">
        <w:rPr>
          <w:sz w:val="24"/>
          <w:szCs w:val="24"/>
        </w:rPr>
        <w:t xml:space="preserve">    </w:t>
      </w:r>
      <w:r w:rsidR="00264228" w:rsidRPr="00E30EB5">
        <w:rPr>
          <w:sz w:val="24"/>
          <w:szCs w:val="24"/>
        </w:rPr>
        <w:t xml:space="preserve">We will follow the Welsh Government Guidance for Keeping Learners Safe (2022), the Wales Safeguarding Procedures and all local protocols in relation to safeguarding that have been endorsed by the </w:t>
      </w:r>
      <w:r w:rsidR="0010291F" w:rsidRPr="00E30EB5">
        <w:rPr>
          <w:sz w:val="24"/>
          <w:szCs w:val="24"/>
        </w:rPr>
        <w:t>Cwm Taf Morgannwg</w:t>
      </w:r>
      <w:r w:rsidR="00264228" w:rsidRPr="00E30EB5">
        <w:rPr>
          <w:sz w:val="24"/>
          <w:szCs w:val="24"/>
        </w:rPr>
        <w:t xml:space="preserve"> Safeguarding Board. </w:t>
      </w:r>
    </w:p>
    <w:p w14:paraId="4B666BC1" w14:textId="77777777" w:rsidR="0010291F" w:rsidRPr="00E30EB5" w:rsidRDefault="0010291F" w:rsidP="00264228">
      <w:pPr>
        <w:pStyle w:val="ListParagraph"/>
        <w:spacing w:after="0" w:line="240" w:lineRule="auto"/>
        <w:jc w:val="both"/>
        <w:rPr>
          <w:sz w:val="24"/>
          <w:szCs w:val="24"/>
        </w:rPr>
      </w:pPr>
    </w:p>
    <w:p w14:paraId="3340A015" w14:textId="66D6BD94" w:rsidR="0010291F" w:rsidRPr="00E30EB5" w:rsidRDefault="005B23B6" w:rsidP="00B04116">
      <w:pPr>
        <w:pStyle w:val="ListParagraph"/>
        <w:spacing w:after="0" w:line="240" w:lineRule="auto"/>
        <w:ind w:left="0"/>
        <w:jc w:val="both"/>
        <w:rPr>
          <w:sz w:val="24"/>
          <w:szCs w:val="24"/>
        </w:rPr>
      </w:pPr>
      <w:r w:rsidRPr="00B04116">
        <w:rPr>
          <w:b/>
          <w:bCs/>
          <w:sz w:val="24"/>
          <w:szCs w:val="24"/>
        </w:rPr>
        <w:t>4.3</w:t>
      </w:r>
      <w:r>
        <w:rPr>
          <w:sz w:val="24"/>
          <w:szCs w:val="24"/>
        </w:rPr>
        <w:t xml:space="preserve"> </w:t>
      </w:r>
      <w:r w:rsidR="001A0D97">
        <w:rPr>
          <w:sz w:val="24"/>
          <w:szCs w:val="24"/>
        </w:rPr>
        <w:t xml:space="preserve">    </w:t>
      </w:r>
      <w:r w:rsidR="00264228" w:rsidRPr="00E30EB5">
        <w:rPr>
          <w:sz w:val="24"/>
          <w:szCs w:val="24"/>
        </w:rPr>
        <w:t xml:space="preserve">The school will ensure it has a Designated </w:t>
      </w:r>
      <w:r w:rsidR="009B7C0C">
        <w:rPr>
          <w:sz w:val="24"/>
          <w:szCs w:val="24"/>
        </w:rPr>
        <w:t>Safeguarding</w:t>
      </w:r>
      <w:r w:rsidR="00264228" w:rsidRPr="00E30EB5">
        <w:rPr>
          <w:sz w:val="24"/>
          <w:szCs w:val="24"/>
        </w:rPr>
        <w:t xml:space="preserve"> Person (DSP), who has undertaken the </w:t>
      </w:r>
      <w:r w:rsidR="00D16568">
        <w:rPr>
          <w:sz w:val="24"/>
          <w:szCs w:val="24"/>
        </w:rPr>
        <w:t xml:space="preserve">Level 3 Safeguarding training or equivalent </w:t>
      </w:r>
      <w:r w:rsidR="0010291F" w:rsidRPr="00E30EB5">
        <w:rPr>
          <w:sz w:val="24"/>
          <w:szCs w:val="24"/>
        </w:rPr>
        <w:t>in accordance with their level of responsibility</w:t>
      </w:r>
      <w:r w:rsidR="00264228" w:rsidRPr="00E30EB5">
        <w:rPr>
          <w:sz w:val="24"/>
          <w:szCs w:val="24"/>
        </w:rPr>
        <w:t xml:space="preserve">, plus identify clear arrangements for a substitute in the DSP’s absence. These arrangements will be replicated for </w:t>
      </w:r>
      <w:r w:rsidR="000B251F">
        <w:rPr>
          <w:sz w:val="24"/>
          <w:szCs w:val="24"/>
        </w:rPr>
        <w:t xml:space="preserve">Children </w:t>
      </w:r>
      <w:r w:rsidR="00264228" w:rsidRPr="00E30EB5">
        <w:rPr>
          <w:sz w:val="24"/>
          <w:szCs w:val="24"/>
        </w:rPr>
        <w:t xml:space="preserve">Looked After, the roles are definably different but may be undertaken by the same person. </w:t>
      </w:r>
      <w:r w:rsidR="0010291F" w:rsidRPr="00E30EB5">
        <w:rPr>
          <w:sz w:val="24"/>
          <w:szCs w:val="24"/>
        </w:rPr>
        <w:t xml:space="preserve"> </w:t>
      </w:r>
      <w:proofErr w:type="spellStart"/>
      <w:r w:rsidR="008C5CAF" w:rsidRPr="008C5CAF">
        <w:rPr>
          <w:sz w:val="24"/>
          <w:szCs w:val="24"/>
        </w:rPr>
        <w:t>Penpych</w:t>
      </w:r>
      <w:proofErr w:type="spellEnd"/>
      <w:r w:rsidR="008C5CAF" w:rsidRPr="008C5CAF">
        <w:rPr>
          <w:sz w:val="24"/>
          <w:szCs w:val="24"/>
        </w:rPr>
        <w:t xml:space="preserve"> Community Primary School </w:t>
      </w:r>
      <w:r w:rsidR="0010291F" w:rsidRPr="00E30EB5">
        <w:rPr>
          <w:sz w:val="24"/>
          <w:szCs w:val="24"/>
        </w:rPr>
        <w:t>will aim to have a minimum of t</w:t>
      </w:r>
      <w:r w:rsidR="009C7569">
        <w:rPr>
          <w:sz w:val="24"/>
          <w:szCs w:val="24"/>
        </w:rPr>
        <w:t xml:space="preserve">wo </w:t>
      </w:r>
      <w:r w:rsidR="0010291F" w:rsidRPr="00E30EB5">
        <w:rPr>
          <w:sz w:val="24"/>
          <w:szCs w:val="24"/>
        </w:rPr>
        <w:t xml:space="preserve">persons trained to fulfil the Designated </w:t>
      </w:r>
      <w:r w:rsidR="00EB1E92">
        <w:rPr>
          <w:sz w:val="24"/>
          <w:szCs w:val="24"/>
        </w:rPr>
        <w:t>Safeguarding</w:t>
      </w:r>
      <w:r w:rsidR="0010291F" w:rsidRPr="00E30EB5">
        <w:rPr>
          <w:sz w:val="24"/>
          <w:szCs w:val="24"/>
        </w:rPr>
        <w:t xml:space="preserve"> Person (DSP) role, including the Headteacher.</w:t>
      </w:r>
      <w:r w:rsidR="003D4F0F">
        <w:rPr>
          <w:sz w:val="24"/>
          <w:szCs w:val="24"/>
        </w:rPr>
        <w:t xml:space="preserve"> At least one suitably trained member of staff must be on site at all times.</w:t>
      </w:r>
    </w:p>
    <w:p w14:paraId="514A1EB8" w14:textId="77777777" w:rsidR="0010291F" w:rsidRPr="00E30EB5" w:rsidRDefault="0010291F" w:rsidP="0010291F">
      <w:pPr>
        <w:pStyle w:val="ListParagraph"/>
        <w:spacing w:after="0" w:line="240" w:lineRule="auto"/>
        <w:jc w:val="both"/>
        <w:rPr>
          <w:sz w:val="24"/>
          <w:szCs w:val="24"/>
        </w:rPr>
      </w:pPr>
    </w:p>
    <w:p w14:paraId="23895190" w14:textId="27AF96D8" w:rsidR="0010291F" w:rsidRPr="00E30EB5" w:rsidRDefault="005B23B6" w:rsidP="00B04116">
      <w:pPr>
        <w:pStyle w:val="ListParagraph"/>
        <w:spacing w:after="0" w:line="240" w:lineRule="auto"/>
        <w:ind w:left="0"/>
        <w:jc w:val="both"/>
        <w:rPr>
          <w:sz w:val="24"/>
          <w:szCs w:val="24"/>
        </w:rPr>
      </w:pPr>
      <w:r w:rsidRPr="00B04116">
        <w:rPr>
          <w:b/>
          <w:bCs/>
          <w:sz w:val="24"/>
          <w:szCs w:val="24"/>
        </w:rPr>
        <w:t>4.4</w:t>
      </w:r>
      <w:r>
        <w:rPr>
          <w:sz w:val="24"/>
          <w:szCs w:val="24"/>
        </w:rPr>
        <w:t xml:space="preserve"> </w:t>
      </w:r>
      <w:r w:rsidR="001A0D97">
        <w:rPr>
          <w:sz w:val="24"/>
          <w:szCs w:val="24"/>
        </w:rPr>
        <w:t xml:space="preserve">   </w:t>
      </w:r>
      <w:r w:rsidR="00264228" w:rsidRPr="00E30EB5">
        <w:rPr>
          <w:sz w:val="24"/>
          <w:szCs w:val="24"/>
        </w:rPr>
        <w:t xml:space="preserve">Within </w:t>
      </w:r>
      <w:proofErr w:type="spellStart"/>
      <w:r w:rsidR="002D6C59">
        <w:rPr>
          <w:sz w:val="24"/>
          <w:szCs w:val="24"/>
        </w:rPr>
        <w:t>Penpych</w:t>
      </w:r>
      <w:proofErr w:type="spellEnd"/>
      <w:r w:rsidR="002D6C59">
        <w:rPr>
          <w:sz w:val="24"/>
          <w:szCs w:val="24"/>
        </w:rPr>
        <w:t xml:space="preserve"> Community Primary School</w:t>
      </w:r>
      <w:r w:rsidR="00264228" w:rsidRPr="00E30EB5">
        <w:rPr>
          <w:sz w:val="24"/>
          <w:szCs w:val="24"/>
        </w:rPr>
        <w:t xml:space="preserve"> the </w:t>
      </w:r>
      <w:proofErr w:type="spellStart"/>
      <w:r w:rsidR="00264228" w:rsidRPr="00E30EB5">
        <w:rPr>
          <w:sz w:val="24"/>
          <w:szCs w:val="24"/>
        </w:rPr>
        <w:t>Headteacher</w:t>
      </w:r>
      <w:proofErr w:type="spellEnd"/>
      <w:r w:rsidR="00264228" w:rsidRPr="00E30EB5">
        <w:rPr>
          <w:sz w:val="24"/>
          <w:szCs w:val="24"/>
        </w:rPr>
        <w:t xml:space="preserve">/Setting Leader retains overall responsibility for Safeguarding. Our named DSP is </w:t>
      </w:r>
      <w:r w:rsidR="002D6C59">
        <w:rPr>
          <w:sz w:val="24"/>
          <w:szCs w:val="24"/>
        </w:rPr>
        <w:t xml:space="preserve">Mr </w:t>
      </w:r>
      <w:proofErr w:type="spellStart"/>
      <w:r w:rsidR="002D6C59">
        <w:rPr>
          <w:sz w:val="24"/>
          <w:szCs w:val="24"/>
        </w:rPr>
        <w:t>Teifion</w:t>
      </w:r>
      <w:proofErr w:type="spellEnd"/>
      <w:r w:rsidR="002D6C59">
        <w:rPr>
          <w:sz w:val="24"/>
          <w:szCs w:val="24"/>
        </w:rPr>
        <w:t xml:space="preserve"> Lewis</w:t>
      </w:r>
      <w:r w:rsidR="0010291F" w:rsidRPr="00E30EB5">
        <w:rPr>
          <w:sz w:val="24"/>
          <w:szCs w:val="24"/>
        </w:rPr>
        <w:t xml:space="preserve">.  </w:t>
      </w:r>
      <w:r w:rsidR="00264228" w:rsidRPr="00E30EB5">
        <w:rPr>
          <w:sz w:val="24"/>
          <w:szCs w:val="24"/>
        </w:rPr>
        <w:t xml:space="preserve">The DSP is responsible for ensuring: </w:t>
      </w:r>
    </w:p>
    <w:p w14:paraId="660AB72F" w14:textId="77777777" w:rsidR="0010291F" w:rsidRPr="00E30EB5" w:rsidRDefault="0010291F" w:rsidP="00CD2892">
      <w:pPr>
        <w:pStyle w:val="ListParagraph"/>
        <w:spacing w:after="0" w:line="240" w:lineRule="auto"/>
        <w:jc w:val="both"/>
        <w:rPr>
          <w:sz w:val="24"/>
          <w:szCs w:val="24"/>
        </w:rPr>
      </w:pPr>
    </w:p>
    <w:p w14:paraId="442276EB" w14:textId="37F9EAB0"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The smooth running of safeguarding processes within their school/settings</w:t>
      </w:r>
      <w:r w:rsidR="00170393">
        <w:rPr>
          <w:sz w:val="24"/>
          <w:szCs w:val="24"/>
        </w:rPr>
        <w:t>.</w:t>
      </w:r>
      <w:r w:rsidRPr="00E30EB5">
        <w:rPr>
          <w:sz w:val="24"/>
          <w:szCs w:val="24"/>
        </w:rPr>
        <w:t xml:space="preserve"> </w:t>
      </w:r>
    </w:p>
    <w:p w14:paraId="2F953869" w14:textId="7E1FCE69" w:rsidR="0028613B" w:rsidRPr="00E30EB5" w:rsidRDefault="0028613B" w:rsidP="0028613B">
      <w:pPr>
        <w:pStyle w:val="ListParagraph"/>
        <w:numPr>
          <w:ilvl w:val="0"/>
          <w:numId w:val="14"/>
        </w:numPr>
        <w:spacing w:after="0" w:line="240" w:lineRule="auto"/>
        <w:ind w:left="1077" w:hanging="720"/>
        <w:jc w:val="both"/>
        <w:rPr>
          <w:sz w:val="24"/>
          <w:szCs w:val="24"/>
        </w:rPr>
      </w:pPr>
      <w:r w:rsidRPr="00E30EB5">
        <w:rPr>
          <w:sz w:val="24"/>
          <w:szCs w:val="24"/>
        </w:rPr>
        <w:t>That all staff are made aware of their safeguarding responsibilities as part of their induction to their employmen</w:t>
      </w:r>
      <w:r>
        <w:rPr>
          <w:sz w:val="24"/>
          <w:szCs w:val="24"/>
        </w:rPr>
        <w:t>t and undertake mandatory Group A e</w:t>
      </w:r>
      <w:r w:rsidR="00FE6E7E">
        <w:rPr>
          <w:sz w:val="24"/>
          <w:szCs w:val="24"/>
        </w:rPr>
        <w:t>-</w:t>
      </w:r>
      <w:r>
        <w:rPr>
          <w:sz w:val="24"/>
          <w:szCs w:val="24"/>
        </w:rPr>
        <w:t>learning module</w:t>
      </w:r>
      <w:r w:rsidR="00876391">
        <w:rPr>
          <w:sz w:val="24"/>
          <w:szCs w:val="24"/>
        </w:rPr>
        <w:t xml:space="preserve"> as soon as is reasonably possible but no later than 12 months from their start date.</w:t>
      </w:r>
      <w:r w:rsidRPr="00E30EB5">
        <w:rPr>
          <w:sz w:val="24"/>
          <w:szCs w:val="24"/>
        </w:rPr>
        <w:t xml:space="preserve"> </w:t>
      </w:r>
    </w:p>
    <w:p w14:paraId="67BB47DA" w14:textId="5048B689" w:rsidR="0028613B" w:rsidRPr="00876391" w:rsidRDefault="00264228" w:rsidP="00876391">
      <w:pPr>
        <w:pStyle w:val="ListParagraph"/>
        <w:numPr>
          <w:ilvl w:val="0"/>
          <w:numId w:val="14"/>
        </w:numPr>
        <w:spacing w:after="0" w:line="240" w:lineRule="auto"/>
        <w:ind w:left="1077" w:hanging="720"/>
        <w:jc w:val="both"/>
        <w:rPr>
          <w:sz w:val="24"/>
          <w:szCs w:val="24"/>
        </w:rPr>
      </w:pPr>
      <w:r w:rsidRPr="00E30EB5">
        <w:rPr>
          <w:sz w:val="24"/>
          <w:szCs w:val="24"/>
        </w:rPr>
        <w:t xml:space="preserve">That all staff are compliant with safeguarding training requirements </w:t>
      </w:r>
      <w:r w:rsidR="00CD2892" w:rsidRPr="00E30EB5">
        <w:rPr>
          <w:sz w:val="24"/>
          <w:szCs w:val="24"/>
        </w:rPr>
        <w:t xml:space="preserve">and all staff receive </w:t>
      </w:r>
      <w:r w:rsidR="0028613B" w:rsidRPr="00FE6E7E">
        <w:rPr>
          <w:sz w:val="24"/>
          <w:szCs w:val="24"/>
        </w:rPr>
        <w:t xml:space="preserve">face to face </w:t>
      </w:r>
      <w:r w:rsidR="0028613B" w:rsidRPr="00911898">
        <w:rPr>
          <w:rStyle w:val="ui-provider"/>
          <w:sz w:val="24"/>
          <w:szCs w:val="24"/>
        </w:rPr>
        <w:t xml:space="preserve">Level 1 refresher training preferably within two </w:t>
      </w:r>
      <w:r w:rsidR="00876391" w:rsidRPr="00911898">
        <w:rPr>
          <w:rStyle w:val="ui-provider"/>
          <w:sz w:val="24"/>
          <w:szCs w:val="24"/>
        </w:rPr>
        <w:t>years but</w:t>
      </w:r>
      <w:r w:rsidR="0028613B" w:rsidRPr="00911898">
        <w:rPr>
          <w:rStyle w:val="ui-provider"/>
          <w:sz w:val="24"/>
          <w:szCs w:val="24"/>
        </w:rPr>
        <w:t xml:space="preserve"> should not exceed three years; due to the changing nature of online safety it is recommended that this be renewed regularly.</w:t>
      </w:r>
    </w:p>
    <w:p w14:paraId="002A196D" w14:textId="173AA274" w:rsidR="00CD2892" w:rsidRPr="00E30EB5" w:rsidRDefault="00CD2892" w:rsidP="00E30EB5">
      <w:pPr>
        <w:pStyle w:val="ListParagraph"/>
        <w:numPr>
          <w:ilvl w:val="0"/>
          <w:numId w:val="14"/>
        </w:numPr>
        <w:spacing w:after="0" w:line="240" w:lineRule="auto"/>
        <w:ind w:left="1077" w:hanging="720"/>
        <w:jc w:val="both"/>
        <w:rPr>
          <w:sz w:val="24"/>
          <w:szCs w:val="24"/>
        </w:rPr>
      </w:pPr>
      <w:r w:rsidRPr="00E30EB5">
        <w:rPr>
          <w:sz w:val="24"/>
          <w:szCs w:val="24"/>
        </w:rPr>
        <w:t>To maintain a written record of staff signature</w:t>
      </w:r>
      <w:r w:rsidR="00D02FE9">
        <w:rPr>
          <w:sz w:val="24"/>
          <w:szCs w:val="24"/>
        </w:rPr>
        <w:t>s</w:t>
      </w:r>
      <w:r w:rsidRPr="00E30EB5">
        <w:rPr>
          <w:sz w:val="24"/>
          <w:szCs w:val="24"/>
        </w:rPr>
        <w:t xml:space="preserve"> to evidence they have received, read and understood the Safeguarding Policy</w:t>
      </w:r>
      <w:r w:rsidR="00170393">
        <w:rPr>
          <w:sz w:val="24"/>
          <w:szCs w:val="24"/>
        </w:rPr>
        <w:t>.</w:t>
      </w:r>
    </w:p>
    <w:p w14:paraId="6A1E0904" w14:textId="3F76FADB"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staff have an annual reminder of the importance of safeguarding awareness, the procedures to follow and the expected ethical standards of behaviour of staff in relation to pupil safety and welfare</w:t>
      </w:r>
      <w:r w:rsidR="00170393">
        <w:rPr>
          <w:sz w:val="24"/>
          <w:szCs w:val="24"/>
        </w:rPr>
        <w:t>.</w:t>
      </w:r>
      <w:r w:rsidRPr="00E30EB5">
        <w:rPr>
          <w:sz w:val="24"/>
          <w:szCs w:val="24"/>
        </w:rPr>
        <w:t xml:space="preserve"> </w:t>
      </w:r>
    </w:p>
    <w:p w14:paraId="1D4CD4EB" w14:textId="52827EAC"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Appropriate interactions with Children’s Services and other partners with effective sharing of information</w:t>
      </w:r>
      <w:r w:rsidR="00170393">
        <w:rPr>
          <w:sz w:val="24"/>
          <w:szCs w:val="24"/>
        </w:rPr>
        <w:t>.</w:t>
      </w:r>
      <w:r w:rsidRPr="00E30EB5">
        <w:rPr>
          <w:sz w:val="24"/>
          <w:szCs w:val="24"/>
        </w:rPr>
        <w:t xml:space="preserve"> </w:t>
      </w:r>
    </w:p>
    <w:p w14:paraId="279103E7" w14:textId="73426186"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multi agency meetings for children are attended and that appropriate written information is shared with the meeting in accordance with timescales</w:t>
      </w:r>
      <w:r w:rsidR="00170393">
        <w:rPr>
          <w:sz w:val="24"/>
          <w:szCs w:val="24"/>
        </w:rPr>
        <w:t>.</w:t>
      </w:r>
    </w:p>
    <w:p w14:paraId="014F882B" w14:textId="54A4581A" w:rsidR="00E30EB5" w:rsidRPr="00E30EB5" w:rsidRDefault="00E30EB5" w:rsidP="00E30EB5">
      <w:pPr>
        <w:pStyle w:val="ListParagraph"/>
        <w:numPr>
          <w:ilvl w:val="0"/>
          <w:numId w:val="14"/>
        </w:numPr>
        <w:spacing w:after="0" w:line="240" w:lineRule="auto"/>
        <w:ind w:left="1077" w:hanging="720"/>
        <w:jc w:val="both"/>
        <w:rPr>
          <w:sz w:val="24"/>
          <w:szCs w:val="24"/>
        </w:rPr>
      </w:pPr>
      <w:r w:rsidRPr="00E30EB5">
        <w:rPr>
          <w:sz w:val="24"/>
          <w:szCs w:val="24"/>
        </w:rPr>
        <w:t>Contribute and be responsible for the school actions within children’s care and support plans</w:t>
      </w:r>
      <w:r w:rsidR="00170393">
        <w:rPr>
          <w:sz w:val="24"/>
          <w:szCs w:val="24"/>
        </w:rPr>
        <w:t>.</w:t>
      </w:r>
      <w:r w:rsidRPr="00E30EB5">
        <w:rPr>
          <w:sz w:val="24"/>
          <w:szCs w:val="24"/>
        </w:rPr>
        <w:t xml:space="preserve"> </w:t>
      </w:r>
    </w:p>
    <w:p w14:paraId="63278587" w14:textId="302953A9"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lastRenderedPageBreak/>
        <w:t>That support and advice is provided to all staff with regard to concerns for the welfare and safety of children</w:t>
      </w:r>
      <w:r w:rsidR="00170393">
        <w:rPr>
          <w:sz w:val="24"/>
          <w:szCs w:val="24"/>
        </w:rPr>
        <w:t>.</w:t>
      </w:r>
    </w:p>
    <w:p w14:paraId="7E3A76D0" w14:textId="77777777" w:rsidR="00CD2892" w:rsidRPr="00E30EB5" w:rsidRDefault="00CD2892" w:rsidP="00E30EB5">
      <w:pPr>
        <w:pStyle w:val="ListParagraph"/>
        <w:numPr>
          <w:ilvl w:val="0"/>
          <w:numId w:val="14"/>
        </w:numPr>
        <w:spacing w:after="0" w:line="240" w:lineRule="auto"/>
        <w:ind w:left="1077" w:hanging="720"/>
        <w:jc w:val="both"/>
        <w:rPr>
          <w:sz w:val="24"/>
          <w:szCs w:val="24"/>
        </w:rPr>
      </w:pPr>
      <w:r w:rsidRPr="00E30EB5">
        <w:rPr>
          <w:sz w:val="24"/>
          <w:szCs w:val="24"/>
        </w:rPr>
        <w:t>Ensure that child protection learning is disseminated to all staff in the school.</w:t>
      </w:r>
    </w:p>
    <w:p w14:paraId="23ED0F03" w14:textId="6BDBA3AE" w:rsidR="00CD2892" w:rsidRPr="00E30EB5" w:rsidRDefault="00264228" w:rsidP="00E30EB5">
      <w:pPr>
        <w:pStyle w:val="ListParagraph"/>
        <w:numPr>
          <w:ilvl w:val="0"/>
          <w:numId w:val="14"/>
        </w:numPr>
        <w:spacing w:after="0" w:line="240" w:lineRule="auto"/>
        <w:ind w:left="1077" w:hanging="720"/>
        <w:jc w:val="both"/>
        <w:rPr>
          <w:color w:val="FF0000"/>
          <w:sz w:val="24"/>
          <w:szCs w:val="24"/>
        </w:rPr>
      </w:pPr>
      <w:r w:rsidRPr="00E30EB5">
        <w:rPr>
          <w:sz w:val="24"/>
          <w:szCs w:val="24"/>
        </w:rPr>
        <w:t xml:space="preserve">The accuracy and efficiency of children’s safeguarding records </w:t>
      </w:r>
      <w:r w:rsidRPr="00A66894">
        <w:rPr>
          <w:sz w:val="24"/>
          <w:szCs w:val="24"/>
        </w:rPr>
        <w:t xml:space="preserve">(see Section </w:t>
      </w:r>
      <w:r w:rsidR="00B10C09">
        <w:rPr>
          <w:sz w:val="24"/>
          <w:szCs w:val="24"/>
        </w:rPr>
        <w:t>7</w:t>
      </w:r>
      <w:r w:rsidRPr="00A66894">
        <w:rPr>
          <w:sz w:val="24"/>
          <w:szCs w:val="24"/>
        </w:rPr>
        <w:t>)</w:t>
      </w:r>
      <w:r w:rsidR="00170393">
        <w:rPr>
          <w:sz w:val="24"/>
          <w:szCs w:val="24"/>
        </w:rPr>
        <w:t>.</w:t>
      </w:r>
    </w:p>
    <w:p w14:paraId="5865ACE5" w14:textId="77777777" w:rsidR="00CD2892" w:rsidRPr="00E30EB5" w:rsidRDefault="00CD2892" w:rsidP="00CD2892">
      <w:pPr>
        <w:pStyle w:val="ListParagraph"/>
        <w:spacing w:after="0" w:line="240" w:lineRule="auto"/>
        <w:ind w:left="1440"/>
        <w:jc w:val="both"/>
        <w:rPr>
          <w:color w:val="FF0000"/>
          <w:sz w:val="24"/>
          <w:szCs w:val="24"/>
        </w:rPr>
      </w:pPr>
    </w:p>
    <w:p w14:paraId="4FA6BFFB" w14:textId="77777777" w:rsidR="0010291F" w:rsidRPr="00E30EB5" w:rsidRDefault="0010291F" w:rsidP="0010291F">
      <w:pPr>
        <w:pStyle w:val="ListParagraph"/>
        <w:spacing w:after="0" w:line="240" w:lineRule="auto"/>
        <w:jc w:val="both"/>
        <w:rPr>
          <w:sz w:val="24"/>
          <w:szCs w:val="24"/>
        </w:rPr>
      </w:pPr>
    </w:p>
    <w:p w14:paraId="4B1FE483" w14:textId="53E26459" w:rsidR="00E30EB5" w:rsidRPr="00E30EB5" w:rsidRDefault="00264228" w:rsidP="00B04116">
      <w:pPr>
        <w:pStyle w:val="ListParagraph"/>
        <w:numPr>
          <w:ilvl w:val="1"/>
          <w:numId w:val="57"/>
        </w:numPr>
        <w:spacing w:after="0" w:line="240" w:lineRule="auto"/>
        <w:ind w:left="0" w:firstLine="0"/>
        <w:jc w:val="both"/>
        <w:rPr>
          <w:sz w:val="24"/>
          <w:szCs w:val="24"/>
        </w:rPr>
      </w:pPr>
      <w:r w:rsidRPr="00E30EB5">
        <w:rPr>
          <w:sz w:val="24"/>
          <w:szCs w:val="24"/>
        </w:rPr>
        <w:t>The school is responsible for ensuring that every member of staff and every governor/management committee member knows:</w:t>
      </w:r>
      <w:r w:rsidR="00895F1D">
        <w:rPr>
          <w:sz w:val="24"/>
          <w:szCs w:val="24"/>
        </w:rPr>
        <w:t xml:space="preserve"> -</w:t>
      </w:r>
    </w:p>
    <w:p w14:paraId="218E57C0" w14:textId="77777777" w:rsidR="00E30EB5" w:rsidRPr="00E30EB5" w:rsidRDefault="00264228" w:rsidP="00E30EB5">
      <w:pPr>
        <w:pStyle w:val="ListParagraph"/>
        <w:spacing w:after="0" w:line="240" w:lineRule="auto"/>
        <w:jc w:val="both"/>
        <w:rPr>
          <w:sz w:val="24"/>
          <w:szCs w:val="24"/>
        </w:rPr>
      </w:pPr>
      <w:r w:rsidRPr="00E30EB5">
        <w:rPr>
          <w:sz w:val="24"/>
          <w:szCs w:val="24"/>
        </w:rPr>
        <w:t xml:space="preserve"> </w:t>
      </w:r>
    </w:p>
    <w:p w14:paraId="6CC91246" w14:textId="3C7B3CDB" w:rsidR="00E30EB5" w:rsidRPr="00E30EB5" w:rsidRDefault="00264228" w:rsidP="00B04116">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The name of the DSP and their role and responsibilities as indicated above and the shadow arrangements in place</w:t>
      </w:r>
      <w:r w:rsidR="00170393">
        <w:rPr>
          <w:sz w:val="24"/>
          <w:szCs w:val="24"/>
        </w:rPr>
        <w:t>.</w:t>
      </w:r>
    </w:p>
    <w:p w14:paraId="78CF0A1A" w14:textId="16D70183" w:rsidR="00E30EB5" w:rsidRPr="00E30EB5" w:rsidRDefault="00264228" w:rsidP="00B04116">
      <w:pPr>
        <w:pStyle w:val="ListParagraph"/>
        <w:numPr>
          <w:ilvl w:val="0"/>
          <w:numId w:val="58"/>
        </w:numPr>
        <w:spacing w:after="0" w:line="240" w:lineRule="auto"/>
        <w:ind w:left="709" w:hanging="425"/>
        <w:jc w:val="both"/>
        <w:rPr>
          <w:sz w:val="24"/>
          <w:szCs w:val="24"/>
        </w:rPr>
      </w:pPr>
      <w:r w:rsidRPr="00E30EB5">
        <w:rPr>
          <w:sz w:val="24"/>
          <w:szCs w:val="24"/>
        </w:rPr>
        <w:t>The protocol and procedures within the school for safeguarding pupils</w:t>
      </w:r>
      <w:r w:rsidR="00170393">
        <w:rPr>
          <w:sz w:val="24"/>
          <w:szCs w:val="24"/>
        </w:rPr>
        <w:t>.</w:t>
      </w:r>
      <w:r w:rsidRPr="00E30EB5">
        <w:rPr>
          <w:sz w:val="24"/>
          <w:szCs w:val="24"/>
        </w:rPr>
        <w:t xml:space="preserve"> </w:t>
      </w:r>
    </w:p>
    <w:p w14:paraId="39C37F42" w14:textId="75A31B33" w:rsidR="00E30EB5" w:rsidRPr="00E30EB5" w:rsidRDefault="00264228" w:rsidP="00B04116">
      <w:pPr>
        <w:pStyle w:val="ListParagraph"/>
        <w:spacing w:after="0" w:line="240" w:lineRule="auto"/>
        <w:ind w:left="709" w:hanging="425"/>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The signs and indicators of potential abuse, neglect or harm</w:t>
      </w:r>
      <w:r w:rsidR="00170393">
        <w:rPr>
          <w:sz w:val="24"/>
          <w:szCs w:val="24"/>
        </w:rPr>
        <w:t>.</w:t>
      </w:r>
      <w:r w:rsidRPr="00E30EB5">
        <w:rPr>
          <w:sz w:val="24"/>
          <w:szCs w:val="24"/>
        </w:rPr>
        <w:t xml:space="preserve"> </w:t>
      </w:r>
    </w:p>
    <w:p w14:paraId="1BF5CB8A" w14:textId="5CBCC40B" w:rsidR="00E30EB5" w:rsidRPr="00E30EB5" w:rsidRDefault="00264228" w:rsidP="00B04116">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 xml:space="preserve">That they have an individual responsibility for referring child protection concerns </w:t>
      </w:r>
      <w:r w:rsidR="00B2022F">
        <w:rPr>
          <w:sz w:val="24"/>
          <w:szCs w:val="24"/>
        </w:rPr>
        <w:t xml:space="preserve">  </w:t>
      </w:r>
      <w:r w:rsidRPr="00E30EB5">
        <w:rPr>
          <w:sz w:val="24"/>
          <w:szCs w:val="24"/>
        </w:rPr>
        <w:t xml:space="preserve">in accordance with the Social Services and Wellbeing Act (Wales) 2014 and the Wales Safeguarding Procedures. </w:t>
      </w:r>
    </w:p>
    <w:p w14:paraId="3F8E2854" w14:textId="0D5779F4" w:rsidR="00E30EB5" w:rsidRPr="00E30EB5" w:rsidRDefault="00264228" w:rsidP="00B04116">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Pr="00E30EB5">
        <w:rPr>
          <w:sz w:val="24"/>
          <w:szCs w:val="24"/>
        </w:rPr>
        <w:t>How to take forward those concerns with the Shadow DSP when the DSP is unavailable</w:t>
      </w:r>
      <w:r w:rsidR="00170393">
        <w:rPr>
          <w:sz w:val="24"/>
          <w:szCs w:val="24"/>
        </w:rPr>
        <w:t>.</w:t>
      </w:r>
      <w:r w:rsidRPr="00E30EB5">
        <w:rPr>
          <w:sz w:val="24"/>
          <w:szCs w:val="24"/>
        </w:rPr>
        <w:t xml:space="preserve"> </w:t>
      </w:r>
    </w:p>
    <w:p w14:paraId="4BADE506" w14:textId="6249A327" w:rsidR="008411F7" w:rsidRPr="00E30EB5" w:rsidRDefault="00264228" w:rsidP="00B04116">
      <w:pPr>
        <w:pStyle w:val="ListParagraph"/>
        <w:spacing w:after="0" w:line="240" w:lineRule="auto"/>
        <w:ind w:hanging="436"/>
        <w:jc w:val="both"/>
        <w:rPr>
          <w:sz w:val="24"/>
          <w:szCs w:val="24"/>
        </w:rPr>
      </w:pPr>
      <w:r w:rsidRPr="00E30EB5">
        <w:rPr>
          <w:sz w:val="24"/>
          <w:szCs w:val="24"/>
        </w:rPr>
        <w:sym w:font="Symbol" w:char="F0B7"/>
      </w:r>
      <w:r w:rsidRPr="00E30EB5">
        <w:rPr>
          <w:sz w:val="24"/>
          <w:szCs w:val="24"/>
        </w:rPr>
        <w:t xml:space="preserve"> </w:t>
      </w:r>
      <w:r w:rsidR="00B2022F">
        <w:rPr>
          <w:sz w:val="24"/>
          <w:szCs w:val="24"/>
        </w:rPr>
        <w:t xml:space="preserve">    </w:t>
      </w:r>
      <w:r w:rsidR="00611673" w:rsidRPr="00E30EB5">
        <w:rPr>
          <w:sz w:val="24"/>
          <w:szCs w:val="24"/>
        </w:rPr>
        <w:t>That Children</w:t>
      </w:r>
      <w:r w:rsidR="00EF7957">
        <w:rPr>
          <w:sz w:val="24"/>
          <w:szCs w:val="24"/>
        </w:rPr>
        <w:t xml:space="preserve"> Looked After</w:t>
      </w:r>
      <w:r w:rsidRPr="00E30EB5">
        <w:rPr>
          <w:sz w:val="24"/>
          <w:szCs w:val="24"/>
        </w:rPr>
        <w:t xml:space="preserve"> </w:t>
      </w:r>
      <w:r w:rsidR="00EF7957">
        <w:rPr>
          <w:sz w:val="24"/>
          <w:szCs w:val="24"/>
        </w:rPr>
        <w:t xml:space="preserve">may </w:t>
      </w:r>
      <w:r w:rsidRPr="00E30EB5">
        <w:rPr>
          <w:sz w:val="24"/>
          <w:szCs w:val="24"/>
        </w:rPr>
        <w:t>continue to be vulnerable and will require a consistent level of support, care and monitoring</w:t>
      </w:r>
      <w:r w:rsidR="00EF7957">
        <w:rPr>
          <w:sz w:val="24"/>
          <w:szCs w:val="24"/>
        </w:rPr>
        <w:t>.</w:t>
      </w:r>
      <w:r w:rsidRPr="00E30EB5">
        <w:rPr>
          <w:sz w:val="24"/>
          <w:szCs w:val="24"/>
        </w:rPr>
        <w:t xml:space="preserve"> </w:t>
      </w:r>
    </w:p>
    <w:p w14:paraId="6937EE18" w14:textId="77777777" w:rsidR="00E30EB5" w:rsidRPr="00E30EB5" w:rsidRDefault="00E30EB5" w:rsidP="00E30EB5">
      <w:pPr>
        <w:pStyle w:val="ListParagraph"/>
        <w:spacing w:after="0" w:line="240" w:lineRule="auto"/>
        <w:jc w:val="both"/>
        <w:rPr>
          <w:sz w:val="24"/>
          <w:szCs w:val="24"/>
        </w:rPr>
      </w:pPr>
    </w:p>
    <w:p w14:paraId="21B60389" w14:textId="77777777" w:rsidR="00E30EB5" w:rsidRPr="005B23B6" w:rsidRDefault="00E30EB5" w:rsidP="0039797B">
      <w:pPr>
        <w:pStyle w:val="ListParagraph"/>
        <w:numPr>
          <w:ilvl w:val="0"/>
          <w:numId w:val="31"/>
        </w:numPr>
        <w:spacing w:after="0" w:line="240" w:lineRule="auto"/>
        <w:ind w:left="0" w:firstLine="0"/>
        <w:jc w:val="both"/>
        <w:rPr>
          <w:b/>
          <w:bCs/>
          <w:sz w:val="28"/>
          <w:szCs w:val="28"/>
        </w:rPr>
      </w:pPr>
      <w:r w:rsidRPr="005B23B6">
        <w:rPr>
          <w:b/>
          <w:bCs/>
          <w:sz w:val="28"/>
          <w:szCs w:val="28"/>
        </w:rPr>
        <w:t xml:space="preserve">Recognition: Definitions of Child Abuse and Neglect </w:t>
      </w:r>
    </w:p>
    <w:p w14:paraId="5EB25910" w14:textId="77777777" w:rsidR="00E30EB5" w:rsidRPr="00E30EB5" w:rsidRDefault="00E30EB5" w:rsidP="00E30EB5">
      <w:pPr>
        <w:pStyle w:val="ListParagraph"/>
        <w:spacing w:after="0" w:line="240" w:lineRule="auto"/>
        <w:jc w:val="both"/>
        <w:rPr>
          <w:sz w:val="24"/>
          <w:szCs w:val="24"/>
        </w:rPr>
      </w:pPr>
    </w:p>
    <w:p w14:paraId="7B0FA0C9" w14:textId="7B8F01C0" w:rsidR="00E30EB5" w:rsidRPr="00D16568" w:rsidRDefault="005B23B6" w:rsidP="0039797B">
      <w:pPr>
        <w:pStyle w:val="ListParagraph"/>
        <w:spacing w:after="0" w:line="240" w:lineRule="auto"/>
        <w:ind w:left="0"/>
        <w:jc w:val="both"/>
        <w:rPr>
          <w:sz w:val="24"/>
          <w:szCs w:val="24"/>
        </w:rPr>
      </w:pPr>
      <w:r w:rsidRPr="00B04116">
        <w:rPr>
          <w:b/>
          <w:bCs/>
          <w:sz w:val="24"/>
          <w:szCs w:val="24"/>
        </w:rPr>
        <w:t>5</w:t>
      </w:r>
      <w:r w:rsidR="00E30EB5" w:rsidRPr="00B04116">
        <w:rPr>
          <w:b/>
          <w:bCs/>
          <w:sz w:val="24"/>
          <w:szCs w:val="24"/>
        </w:rPr>
        <w:t>.1</w:t>
      </w:r>
      <w:r w:rsidR="00E30EB5" w:rsidRPr="00D16568">
        <w:rPr>
          <w:sz w:val="24"/>
          <w:szCs w:val="24"/>
        </w:rPr>
        <w:t xml:space="preserve"> </w:t>
      </w:r>
      <w:r w:rsidR="00B2022F">
        <w:rPr>
          <w:sz w:val="24"/>
          <w:szCs w:val="24"/>
        </w:rPr>
        <w:t xml:space="preserve">    </w:t>
      </w:r>
      <w:r w:rsidR="00876391">
        <w:rPr>
          <w:sz w:val="24"/>
          <w:szCs w:val="24"/>
        </w:rPr>
        <w:t>The school will ensure a</w:t>
      </w:r>
      <w:r w:rsidR="00E30EB5" w:rsidRPr="00D16568">
        <w:rPr>
          <w:sz w:val="24"/>
          <w:szCs w:val="24"/>
        </w:rPr>
        <w:t xml:space="preserve">ll members of staff are aware of the need to be alert to signs of abuse and know how to respond to a pupil who may disclose abuse, the definitions of abuse in accordance with the </w:t>
      </w:r>
      <w:r w:rsidRPr="00D16568">
        <w:rPr>
          <w:sz w:val="24"/>
          <w:szCs w:val="24"/>
        </w:rPr>
        <w:t xml:space="preserve">Wales Safeguarding Procedures </w:t>
      </w:r>
      <w:r w:rsidR="00E30EB5" w:rsidRPr="00D16568">
        <w:rPr>
          <w:sz w:val="24"/>
          <w:szCs w:val="24"/>
        </w:rPr>
        <w:t xml:space="preserve">can be found in </w:t>
      </w:r>
      <w:r w:rsidR="00E30EB5" w:rsidRPr="008B23A4">
        <w:rPr>
          <w:sz w:val="24"/>
          <w:szCs w:val="24"/>
        </w:rPr>
        <w:t xml:space="preserve">Appendix 3. </w:t>
      </w:r>
    </w:p>
    <w:p w14:paraId="21984764" w14:textId="77777777" w:rsidR="00E30EB5" w:rsidRPr="00D16568" w:rsidRDefault="00E30EB5" w:rsidP="00E30EB5">
      <w:pPr>
        <w:pStyle w:val="ListParagraph"/>
        <w:spacing w:after="0" w:line="240" w:lineRule="auto"/>
        <w:jc w:val="both"/>
        <w:rPr>
          <w:sz w:val="24"/>
          <w:szCs w:val="24"/>
        </w:rPr>
      </w:pPr>
    </w:p>
    <w:p w14:paraId="69F79148" w14:textId="51E22207" w:rsidR="00E30EB5" w:rsidRPr="00D16568" w:rsidRDefault="005B23B6" w:rsidP="0039797B">
      <w:pPr>
        <w:pStyle w:val="ListParagraph"/>
        <w:spacing w:after="0" w:line="240" w:lineRule="auto"/>
        <w:ind w:left="0"/>
        <w:jc w:val="both"/>
        <w:rPr>
          <w:sz w:val="24"/>
          <w:szCs w:val="24"/>
        </w:rPr>
      </w:pPr>
      <w:r w:rsidRPr="00B04116">
        <w:rPr>
          <w:b/>
          <w:bCs/>
          <w:sz w:val="24"/>
          <w:szCs w:val="24"/>
        </w:rPr>
        <w:t>5</w:t>
      </w:r>
      <w:r w:rsidR="00E30EB5" w:rsidRPr="00B04116">
        <w:rPr>
          <w:b/>
          <w:bCs/>
          <w:sz w:val="24"/>
          <w:szCs w:val="24"/>
        </w:rPr>
        <w:t>.2</w:t>
      </w:r>
      <w:r w:rsidR="00E30EB5" w:rsidRPr="00D16568">
        <w:rPr>
          <w:sz w:val="24"/>
          <w:szCs w:val="24"/>
        </w:rPr>
        <w:t xml:space="preserve"> </w:t>
      </w:r>
      <w:r w:rsidR="00B2022F">
        <w:rPr>
          <w:sz w:val="24"/>
          <w:szCs w:val="24"/>
        </w:rPr>
        <w:t xml:space="preserve">    </w:t>
      </w:r>
      <w:r w:rsidR="00E30EB5" w:rsidRPr="00D16568">
        <w:rPr>
          <w:sz w:val="24"/>
          <w:szCs w:val="24"/>
        </w:rPr>
        <w:t>The school also recognises that the Corporate Safeguarding Policy gives further guidance as to the signs and symptoms of abuse and neglect.</w:t>
      </w:r>
    </w:p>
    <w:p w14:paraId="598D5BB5" w14:textId="77777777" w:rsidR="008D3A13" w:rsidRDefault="008D3A13" w:rsidP="00E30EB5">
      <w:pPr>
        <w:pStyle w:val="ListParagraph"/>
        <w:spacing w:after="0" w:line="240" w:lineRule="auto"/>
        <w:jc w:val="both"/>
      </w:pPr>
    </w:p>
    <w:p w14:paraId="1F0425D1" w14:textId="77777777" w:rsidR="008D3A13" w:rsidRDefault="008D3A13" w:rsidP="0039797B">
      <w:pPr>
        <w:pStyle w:val="ListParagraph"/>
        <w:numPr>
          <w:ilvl w:val="0"/>
          <w:numId w:val="31"/>
        </w:numPr>
        <w:spacing w:after="0" w:line="240" w:lineRule="auto"/>
        <w:ind w:left="0" w:firstLine="0"/>
        <w:jc w:val="both"/>
        <w:rPr>
          <w:b/>
          <w:bCs/>
          <w:sz w:val="28"/>
          <w:szCs w:val="28"/>
        </w:rPr>
      </w:pPr>
      <w:r w:rsidRPr="008D3A13">
        <w:rPr>
          <w:b/>
          <w:bCs/>
          <w:sz w:val="28"/>
          <w:szCs w:val="28"/>
        </w:rPr>
        <w:t>Reporting and Recording Disclosure or Concerns for a Child</w:t>
      </w:r>
    </w:p>
    <w:p w14:paraId="7D2B8E73" w14:textId="77777777" w:rsidR="00D22971" w:rsidRDefault="00D22971" w:rsidP="00D22971">
      <w:pPr>
        <w:pStyle w:val="ListParagraph"/>
        <w:spacing w:after="0" w:line="240" w:lineRule="auto"/>
        <w:jc w:val="both"/>
        <w:rPr>
          <w:b/>
          <w:bCs/>
          <w:sz w:val="28"/>
          <w:szCs w:val="28"/>
        </w:rPr>
      </w:pPr>
    </w:p>
    <w:p w14:paraId="0B04D594" w14:textId="6632C688" w:rsidR="00D22971" w:rsidRPr="00EA74C0" w:rsidRDefault="005B23B6" w:rsidP="0039797B">
      <w:pPr>
        <w:spacing w:after="0" w:line="240" w:lineRule="auto"/>
        <w:jc w:val="both"/>
        <w:rPr>
          <w:sz w:val="24"/>
          <w:szCs w:val="24"/>
        </w:rPr>
      </w:pPr>
      <w:r w:rsidRPr="00B04116">
        <w:rPr>
          <w:b/>
          <w:bCs/>
          <w:sz w:val="24"/>
          <w:szCs w:val="24"/>
        </w:rPr>
        <w:t>6</w:t>
      </w:r>
      <w:r w:rsidR="00D22971" w:rsidRPr="00B04116">
        <w:rPr>
          <w:b/>
          <w:bCs/>
          <w:sz w:val="24"/>
          <w:szCs w:val="24"/>
        </w:rPr>
        <w:t>.1</w:t>
      </w:r>
      <w:r w:rsidR="00D22971" w:rsidRPr="00D16568">
        <w:rPr>
          <w:sz w:val="24"/>
          <w:szCs w:val="24"/>
        </w:rPr>
        <w:t xml:space="preserve"> </w:t>
      </w:r>
      <w:r w:rsidR="00B2022F">
        <w:rPr>
          <w:sz w:val="24"/>
          <w:szCs w:val="24"/>
        </w:rPr>
        <w:t xml:space="preserve">   </w:t>
      </w:r>
      <w:r w:rsidR="00D22971" w:rsidRPr="00D16568">
        <w:rPr>
          <w:sz w:val="24"/>
          <w:szCs w:val="24"/>
        </w:rPr>
        <w:t xml:space="preserve">As stated in the Corporate Safeguarding Policy, all employees working for or on behalf of the Council have a duty to report any concerns they may have for the welfare and/or protection of children and adults. The duty to report is a legal requirement and may have serious consequences for the employee who fails to report appropriately. Concerns of a safeguarding nature may relate to a member of the community or a member of staff, volunteer or any person in </w:t>
      </w:r>
      <w:r w:rsidR="00A7479D">
        <w:rPr>
          <w:sz w:val="24"/>
          <w:szCs w:val="24"/>
        </w:rPr>
        <w:t xml:space="preserve">a </w:t>
      </w:r>
      <w:r w:rsidR="00D22971" w:rsidRPr="00EA74C0">
        <w:rPr>
          <w:sz w:val="24"/>
          <w:szCs w:val="24"/>
        </w:rPr>
        <w:t xml:space="preserve">position of trust within our school/setting. </w:t>
      </w:r>
    </w:p>
    <w:p w14:paraId="538255B9" w14:textId="77777777" w:rsidR="00D22971" w:rsidRPr="00EA74C0" w:rsidRDefault="00D22971" w:rsidP="00D22971">
      <w:pPr>
        <w:spacing w:after="0" w:line="240" w:lineRule="auto"/>
        <w:ind w:left="360"/>
        <w:jc w:val="both"/>
        <w:rPr>
          <w:sz w:val="24"/>
          <w:szCs w:val="24"/>
        </w:rPr>
      </w:pPr>
    </w:p>
    <w:p w14:paraId="4A1F7492" w14:textId="4D050E85" w:rsidR="008D3A13" w:rsidRPr="00D16568" w:rsidRDefault="005B23B6" w:rsidP="0039797B">
      <w:pPr>
        <w:spacing w:after="0" w:line="240" w:lineRule="auto"/>
        <w:jc w:val="both"/>
        <w:rPr>
          <w:sz w:val="24"/>
          <w:szCs w:val="24"/>
        </w:rPr>
      </w:pPr>
      <w:r w:rsidRPr="00B04116">
        <w:rPr>
          <w:b/>
          <w:bCs/>
          <w:sz w:val="24"/>
          <w:szCs w:val="24"/>
        </w:rPr>
        <w:t>6</w:t>
      </w:r>
      <w:r w:rsidR="00D22971" w:rsidRPr="00B04116">
        <w:rPr>
          <w:b/>
          <w:bCs/>
          <w:sz w:val="24"/>
          <w:szCs w:val="24"/>
        </w:rPr>
        <w:t>.2</w:t>
      </w:r>
      <w:r w:rsidR="00D22971" w:rsidRPr="00D16568">
        <w:rPr>
          <w:sz w:val="24"/>
          <w:szCs w:val="24"/>
        </w:rPr>
        <w:t xml:space="preserve"> </w:t>
      </w:r>
      <w:r w:rsidR="00B2022F">
        <w:rPr>
          <w:sz w:val="24"/>
          <w:szCs w:val="24"/>
        </w:rPr>
        <w:t xml:space="preserve">   </w:t>
      </w:r>
      <w:r w:rsidR="00D22971" w:rsidRPr="00D16568">
        <w:rPr>
          <w:sz w:val="24"/>
          <w:szCs w:val="24"/>
        </w:rPr>
        <w:t xml:space="preserve">If a child has an injury incompatible with an explanation or has made </w:t>
      </w:r>
      <w:r w:rsidR="005525D7" w:rsidRPr="00D16568">
        <w:rPr>
          <w:sz w:val="24"/>
          <w:szCs w:val="24"/>
        </w:rPr>
        <w:t>an</w:t>
      </w:r>
      <w:r w:rsidR="00D22971" w:rsidRPr="00D16568">
        <w:rPr>
          <w:sz w:val="24"/>
          <w:szCs w:val="24"/>
        </w:rPr>
        <w:t xml:space="preserve"> </w:t>
      </w:r>
      <w:r w:rsidR="00876391">
        <w:rPr>
          <w:sz w:val="24"/>
          <w:szCs w:val="24"/>
        </w:rPr>
        <w:t>allegation</w:t>
      </w:r>
      <w:r w:rsidR="00D22971" w:rsidRPr="00D16568">
        <w:rPr>
          <w:sz w:val="24"/>
          <w:szCs w:val="24"/>
        </w:rPr>
        <w:t xml:space="preserve"> indicating an immediate risk of harm, </w:t>
      </w:r>
      <w:r w:rsidR="00876391">
        <w:rPr>
          <w:sz w:val="24"/>
          <w:szCs w:val="24"/>
        </w:rPr>
        <w:t xml:space="preserve">the school will contact </w:t>
      </w:r>
      <w:r w:rsidR="005525D7">
        <w:rPr>
          <w:sz w:val="24"/>
          <w:szCs w:val="24"/>
        </w:rPr>
        <w:t xml:space="preserve">Police and </w:t>
      </w:r>
      <w:r w:rsidR="00D16568">
        <w:rPr>
          <w:sz w:val="24"/>
          <w:szCs w:val="24"/>
        </w:rPr>
        <w:t>IAA/</w:t>
      </w:r>
      <w:r w:rsidR="009C7569">
        <w:rPr>
          <w:sz w:val="24"/>
          <w:szCs w:val="24"/>
        </w:rPr>
        <w:t xml:space="preserve">MASH </w:t>
      </w:r>
      <w:r w:rsidR="00D22971" w:rsidRPr="00D16568">
        <w:rPr>
          <w:sz w:val="24"/>
          <w:szCs w:val="24"/>
        </w:rPr>
        <w:t xml:space="preserve">immediately via telephone. </w:t>
      </w:r>
      <w:r w:rsidR="005525D7">
        <w:rPr>
          <w:sz w:val="24"/>
          <w:szCs w:val="24"/>
        </w:rPr>
        <w:t>The school will follow this up by submitting a written referral form to</w:t>
      </w:r>
      <w:r w:rsidR="00D22971" w:rsidRPr="00D16568">
        <w:rPr>
          <w:sz w:val="24"/>
          <w:szCs w:val="24"/>
        </w:rPr>
        <w:t xml:space="preserve"> IAA</w:t>
      </w:r>
      <w:r w:rsidR="00D16568">
        <w:rPr>
          <w:sz w:val="24"/>
          <w:szCs w:val="24"/>
        </w:rPr>
        <w:t>/MASH</w:t>
      </w:r>
      <w:r w:rsidR="00D22971" w:rsidRPr="00D16568">
        <w:rPr>
          <w:sz w:val="24"/>
          <w:szCs w:val="24"/>
        </w:rPr>
        <w:t xml:space="preserve"> within the locally agreed guidance timescale of 24 hours following the telephone discussion. Consent to share information with Children Services is not needed from the parents/carers if there are concerns indicating an immediate risk of harm. The </w:t>
      </w:r>
      <w:r w:rsidR="00D22971" w:rsidRPr="00D16568">
        <w:rPr>
          <w:sz w:val="24"/>
          <w:szCs w:val="24"/>
        </w:rPr>
        <w:lastRenderedPageBreak/>
        <w:t xml:space="preserve">named staff member who initially provided the information should be clearly recorded on the referral form. In exceptional circumstances referrers may wish to discuss the option of remaining anonymous. </w:t>
      </w:r>
      <w:r w:rsidR="00D22971" w:rsidRPr="008B23A4">
        <w:rPr>
          <w:sz w:val="24"/>
          <w:szCs w:val="24"/>
        </w:rPr>
        <w:t xml:space="preserve">Appendix 4 </w:t>
      </w:r>
      <w:r w:rsidR="00D22971" w:rsidRPr="00D16568">
        <w:rPr>
          <w:sz w:val="24"/>
          <w:szCs w:val="24"/>
        </w:rPr>
        <w:t>provides guidance regarding the process to follow when a child makes a disclosure and a referral needs to be made by this school/setting to Social Services.</w:t>
      </w:r>
    </w:p>
    <w:p w14:paraId="33C7E121" w14:textId="77777777" w:rsidR="005A63B3" w:rsidRPr="00D16568" w:rsidRDefault="005A63B3" w:rsidP="00D22971">
      <w:pPr>
        <w:spacing w:after="0" w:line="240" w:lineRule="auto"/>
        <w:ind w:left="360"/>
        <w:jc w:val="both"/>
        <w:rPr>
          <w:sz w:val="24"/>
          <w:szCs w:val="24"/>
        </w:rPr>
      </w:pPr>
    </w:p>
    <w:p w14:paraId="16146B89" w14:textId="4769960D" w:rsidR="005A63B3" w:rsidRPr="00D16568" w:rsidRDefault="005B23B6" w:rsidP="0039797B">
      <w:pPr>
        <w:spacing w:after="0" w:line="240" w:lineRule="auto"/>
        <w:jc w:val="both"/>
        <w:rPr>
          <w:sz w:val="24"/>
          <w:szCs w:val="24"/>
        </w:rPr>
      </w:pPr>
      <w:r w:rsidRPr="00B04116">
        <w:rPr>
          <w:b/>
          <w:bCs/>
          <w:sz w:val="24"/>
          <w:szCs w:val="24"/>
        </w:rPr>
        <w:t>6</w:t>
      </w:r>
      <w:r w:rsidR="005A63B3" w:rsidRPr="00B04116">
        <w:rPr>
          <w:b/>
          <w:bCs/>
          <w:sz w:val="24"/>
          <w:szCs w:val="24"/>
        </w:rPr>
        <w:t>.3</w:t>
      </w:r>
      <w:r w:rsidR="005A63B3" w:rsidRPr="00D16568">
        <w:rPr>
          <w:sz w:val="24"/>
          <w:szCs w:val="24"/>
        </w:rPr>
        <w:t xml:space="preserve"> </w:t>
      </w:r>
      <w:r w:rsidR="00B2022F">
        <w:rPr>
          <w:sz w:val="24"/>
          <w:szCs w:val="24"/>
        </w:rPr>
        <w:t xml:space="preserve">   </w:t>
      </w:r>
      <w:r w:rsidR="005A63B3" w:rsidRPr="00D16568">
        <w:rPr>
          <w:sz w:val="24"/>
          <w:szCs w:val="24"/>
        </w:rPr>
        <w:t xml:space="preserve">If a child protection concern arises about a child </w:t>
      </w:r>
      <w:r w:rsidR="00911898">
        <w:rPr>
          <w:sz w:val="24"/>
          <w:szCs w:val="24"/>
        </w:rPr>
        <w:t>who</w:t>
      </w:r>
      <w:r w:rsidR="00911898" w:rsidRPr="00D16568">
        <w:rPr>
          <w:sz w:val="24"/>
          <w:szCs w:val="24"/>
        </w:rPr>
        <w:t xml:space="preserve"> has</w:t>
      </w:r>
      <w:r w:rsidR="005A63B3" w:rsidRPr="00D16568">
        <w:rPr>
          <w:sz w:val="24"/>
          <w:szCs w:val="24"/>
        </w:rPr>
        <w:t xml:space="preserve"> </w:t>
      </w:r>
      <w:r w:rsidR="00895F1D" w:rsidRPr="00D16568">
        <w:rPr>
          <w:sz w:val="24"/>
          <w:szCs w:val="24"/>
        </w:rPr>
        <w:t>an</w:t>
      </w:r>
      <w:r w:rsidR="005A63B3" w:rsidRPr="00D16568">
        <w:rPr>
          <w:sz w:val="24"/>
          <w:szCs w:val="24"/>
        </w:rPr>
        <w:t xml:space="preserve"> allocated worker from another local authority </w:t>
      </w:r>
      <w:r w:rsidR="0042631C">
        <w:rPr>
          <w:sz w:val="24"/>
          <w:szCs w:val="24"/>
        </w:rPr>
        <w:t>th</w:t>
      </w:r>
      <w:r w:rsidR="00FE6E7E">
        <w:rPr>
          <w:sz w:val="24"/>
          <w:szCs w:val="24"/>
        </w:rPr>
        <w:t>en</w:t>
      </w:r>
      <w:r w:rsidR="0042631C">
        <w:rPr>
          <w:sz w:val="24"/>
          <w:szCs w:val="24"/>
        </w:rPr>
        <w:t xml:space="preserve"> the school will ensure</w:t>
      </w:r>
      <w:r w:rsidR="005A63B3" w:rsidRPr="00D16568">
        <w:rPr>
          <w:sz w:val="24"/>
          <w:szCs w:val="24"/>
        </w:rPr>
        <w:t xml:space="preserve"> </w:t>
      </w:r>
      <w:r w:rsidR="00895F1D" w:rsidRPr="00D16568">
        <w:rPr>
          <w:sz w:val="24"/>
          <w:szCs w:val="24"/>
        </w:rPr>
        <w:t>the</w:t>
      </w:r>
      <w:r w:rsidR="005A63B3" w:rsidRPr="00D16568">
        <w:rPr>
          <w:sz w:val="24"/>
          <w:szCs w:val="24"/>
        </w:rPr>
        <w:t xml:space="preserve"> allocated worker is spoken </w:t>
      </w:r>
      <w:r w:rsidR="00B04116" w:rsidRPr="00D16568">
        <w:rPr>
          <w:sz w:val="24"/>
          <w:szCs w:val="24"/>
        </w:rPr>
        <w:t>to,</w:t>
      </w:r>
      <w:r w:rsidR="005A63B3" w:rsidRPr="00D16568">
        <w:rPr>
          <w:sz w:val="24"/>
          <w:szCs w:val="24"/>
        </w:rPr>
        <w:t xml:space="preserve"> and a referral submitted to both the residing and </w:t>
      </w:r>
      <w:r w:rsidR="00FC2C96" w:rsidRPr="00D16568">
        <w:rPr>
          <w:sz w:val="24"/>
          <w:szCs w:val="24"/>
        </w:rPr>
        <w:t xml:space="preserve">the case </w:t>
      </w:r>
      <w:r w:rsidR="005A63B3" w:rsidRPr="00D16568">
        <w:rPr>
          <w:sz w:val="24"/>
          <w:szCs w:val="24"/>
        </w:rPr>
        <w:t xml:space="preserve">accountable local authority in order for them to determine who will be best placed to </w:t>
      </w:r>
      <w:r w:rsidR="00B04116" w:rsidRPr="00D16568">
        <w:rPr>
          <w:sz w:val="24"/>
          <w:szCs w:val="24"/>
        </w:rPr>
        <w:t>undertake</w:t>
      </w:r>
      <w:r w:rsidR="005A63B3" w:rsidRPr="00D16568">
        <w:rPr>
          <w:sz w:val="24"/>
          <w:szCs w:val="24"/>
        </w:rPr>
        <w:t xml:space="preserve"> any relevant enquiries.</w:t>
      </w:r>
    </w:p>
    <w:p w14:paraId="286E1141" w14:textId="77777777" w:rsidR="005A63B3" w:rsidRPr="00D16568" w:rsidRDefault="005A63B3" w:rsidP="00D22971">
      <w:pPr>
        <w:spacing w:after="0" w:line="240" w:lineRule="auto"/>
        <w:ind w:left="360"/>
        <w:jc w:val="both"/>
        <w:rPr>
          <w:sz w:val="24"/>
          <w:szCs w:val="24"/>
        </w:rPr>
      </w:pPr>
    </w:p>
    <w:p w14:paraId="2198C414" w14:textId="0441C212" w:rsidR="00FC2C96" w:rsidRPr="00D16568" w:rsidRDefault="005A63B3" w:rsidP="0039797B">
      <w:pPr>
        <w:spacing w:after="0" w:line="240" w:lineRule="auto"/>
        <w:jc w:val="both"/>
        <w:rPr>
          <w:sz w:val="24"/>
          <w:szCs w:val="24"/>
        </w:rPr>
      </w:pPr>
      <w:r w:rsidRPr="00D16568">
        <w:rPr>
          <w:b/>
          <w:bCs/>
          <w:sz w:val="24"/>
          <w:szCs w:val="24"/>
        </w:rPr>
        <w:t xml:space="preserve">If a child is at Immediate risk of </w:t>
      </w:r>
      <w:r w:rsidR="00B04116" w:rsidRPr="00D16568">
        <w:rPr>
          <w:b/>
          <w:bCs/>
          <w:sz w:val="24"/>
          <w:szCs w:val="24"/>
        </w:rPr>
        <w:t>harm,</w:t>
      </w:r>
      <w:r w:rsidRPr="00D16568">
        <w:rPr>
          <w:b/>
          <w:bCs/>
          <w:sz w:val="24"/>
          <w:szCs w:val="24"/>
        </w:rPr>
        <w:t xml:space="preserve"> then staff must contact Emergency Services by ringing 999 then follow the usual referral pathway.  The child’s </w:t>
      </w:r>
      <w:r w:rsidR="00FC2C96" w:rsidRPr="00D16568">
        <w:rPr>
          <w:b/>
          <w:bCs/>
          <w:sz w:val="24"/>
          <w:szCs w:val="24"/>
        </w:rPr>
        <w:t xml:space="preserve">immediate </w:t>
      </w:r>
      <w:r w:rsidRPr="00D16568">
        <w:rPr>
          <w:b/>
          <w:bCs/>
          <w:sz w:val="24"/>
          <w:szCs w:val="24"/>
        </w:rPr>
        <w:t xml:space="preserve">safety must always be </w:t>
      </w:r>
      <w:r w:rsidR="00FC2C96" w:rsidRPr="00D16568">
        <w:rPr>
          <w:b/>
          <w:bCs/>
          <w:sz w:val="24"/>
          <w:szCs w:val="24"/>
        </w:rPr>
        <w:t>the priority</w:t>
      </w:r>
      <w:r w:rsidR="00FC2C96" w:rsidRPr="00D16568">
        <w:rPr>
          <w:sz w:val="24"/>
          <w:szCs w:val="24"/>
        </w:rPr>
        <w:t xml:space="preserve">. </w:t>
      </w:r>
    </w:p>
    <w:p w14:paraId="7CA70875" w14:textId="77777777" w:rsidR="00D22971" w:rsidRDefault="00D22971" w:rsidP="00D22971">
      <w:pPr>
        <w:spacing w:after="0" w:line="240" w:lineRule="auto"/>
        <w:ind w:left="360"/>
        <w:jc w:val="both"/>
      </w:pPr>
    </w:p>
    <w:tbl>
      <w:tblPr>
        <w:tblStyle w:val="TableGrid"/>
        <w:tblW w:w="0" w:type="auto"/>
        <w:tblInd w:w="360" w:type="dxa"/>
        <w:tblLook w:val="04A0" w:firstRow="1" w:lastRow="0" w:firstColumn="1" w:lastColumn="0" w:noHBand="0" w:noVBand="1"/>
      </w:tblPr>
      <w:tblGrid>
        <w:gridCol w:w="1096"/>
        <w:gridCol w:w="1252"/>
        <w:gridCol w:w="3430"/>
        <w:gridCol w:w="3104"/>
      </w:tblGrid>
      <w:tr w:rsidR="005A63B3" w14:paraId="2C38B6CE" w14:textId="77777777" w:rsidTr="005A63B3">
        <w:tc>
          <w:tcPr>
            <w:tcW w:w="1065" w:type="dxa"/>
          </w:tcPr>
          <w:p w14:paraId="2EFC5E80" w14:textId="77777777" w:rsidR="00D22971" w:rsidRDefault="00D22971" w:rsidP="00D22971">
            <w:pPr>
              <w:spacing w:after="0" w:line="240" w:lineRule="auto"/>
              <w:jc w:val="both"/>
              <w:rPr>
                <w:sz w:val="24"/>
                <w:szCs w:val="24"/>
              </w:rPr>
            </w:pPr>
          </w:p>
        </w:tc>
        <w:tc>
          <w:tcPr>
            <w:tcW w:w="1215" w:type="dxa"/>
          </w:tcPr>
          <w:p w14:paraId="22C220DB" w14:textId="77777777" w:rsidR="005A63B3" w:rsidRDefault="005A63B3" w:rsidP="00D22971">
            <w:pPr>
              <w:spacing w:after="0" w:line="240" w:lineRule="auto"/>
              <w:jc w:val="both"/>
              <w:rPr>
                <w:sz w:val="24"/>
                <w:szCs w:val="24"/>
              </w:rPr>
            </w:pPr>
            <w:r>
              <w:rPr>
                <w:sz w:val="24"/>
                <w:szCs w:val="24"/>
              </w:rPr>
              <w:t>Telephone Referrals</w:t>
            </w:r>
          </w:p>
        </w:tc>
        <w:tc>
          <w:tcPr>
            <w:tcW w:w="2742" w:type="dxa"/>
          </w:tcPr>
          <w:p w14:paraId="0C73288F" w14:textId="77777777" w:rsidR="00D22971" w:rsidRDefault="005A63B3" w:rsidP="00D22971">
            <w:pPr>
              <w:spacing w:after="0" w:line="240" w:lineRule="auto"/>
              <w:jc w:val="both"/>
              <w:rPr>
                <w:sz w:val="24"/>
                <w:szCs w:val="24"/>
              </w:rPr>
            </w:pPr>
            <w:r>
              <w:rPr>
                <w:sz w:val="24"/>
                <w:szCs w:val="24"/>
              </w:rPr>
              <w:t>Email</w:t>
            </w:r>
            <w:r w:rsidR="00D22971">
              <w:rPr>
                <w:sz w:val="24"/>
                <w:szCs w:val="24"/>
              </w:rPr>
              <w:t xml:space="preserve"> </w:t>
            </w:r>
          </w:p>
        </w:tc>
        <w:tc>
          <w:tcPr>
            <w:tcW w:w="3634" w:type="dxa"/>
          </w:tcPr>
          <w:p w14:paraId="38E7B5DD" w14:textId="77777777" w:rsidR="00D22971" w:rsidRDefault="005A63B3" w:rsidP="00D22971">
            <w:pPr>
              <w:spacing w:after="0" w:line="240" w:lineRule="auto"/>
              <w:jc w:val="both"/>
              <w:rPr>
                <w:sz w:val="24"/>
                <w:szCs w:val="24"/>
              </w:rPr>
            </w:pPr>
            <w:r>
              <w:rPr>
                <w:sz w:val="24"/>
                <w:szCs w:val="24"/>
              </w:rPr>
              <w:t>Post</w:t>
            </w:r>
          </w:p>
        </w:tc>
      </w:tr>
      <w:tr w:rsidR="005A63B3" w14:paraId="5110C7B5" w14:textId="77777777" w:rsidTr="005A63B3">
        <w:tc>
          <w:tcPr>
            <w:tcW w:w="1065" w:type="dxa"/>
          </w:tcPr>
          <w:p w14:paraId="16C9B64F" w14:textId="77777777" w:rsidR="00D22971" w:rsidRDefault="005A63B3" w:rsidP="00D22971">
            <w:pPr>
              <w:spacing w:after="0" w:line="240" w:lineRule="auto"/>
              <w:jc w:val="both"/>
              <w:rPr>
                <w:sz w:val="24"/>
                <w:szCs w:val="24"/>
              </w:rPr>
            </w:pPr>
            <w:r>
              <w:rPr>
                <w:sz w:val="24"/>
                <w:szCs w:val="24"/>
              </w:rPr>
              <w:t>RCT</w:t>
            </w:r>
          </w:p>
        </w:tc>
        <w:tc>
          <w:tcPr>
            <w:tcW w:w="1215" w:type="dxa"/>
          </w:tcPr>
          <w:p w14:paraId="5363B463" w14:textId="77777777" w:rsidR="00D22971" w:rsidRDefault="00D22971" w:rsidP="00D22971">
            <w:pPr>
              <w:spacing w:after="0" w:line="240" w:lineRule="auto"/>
              <w:jc w:val="both"/>
              <w:rPr>
                <w:sz w:val="24"/>
                <w:szCs w:val="24"/>
              </w:rPr>
            </w:pPr>
            <w:r>
              <w:rPr>
                <w:sz w:val="24"/>
                <w:szCs w:val="24"/>
              </w:rPr>
              <w:t>01443 743730</w:t>
            </w:r>
          </w:p>
        </w:tc>
        <w:tc>
          <w:tcPr>
            <w:tcW w:w="2742" w:type="dxa"/>
          </w:tcPr>
          <w:p w14:paraId="330C22F1" w14:textId="77777777" w:rsidR="00D22971" w:rsidRDefault="005E012C" w:rsidP="00D22971">
            <w:pPr>
              <w:spacing w:after="0" w:line="240" w:lineRule="auto"/>
              <w:jc w:val="both"/>
              <w:rPr>
                <w:sz w:val="24"/>
                <w:szCs w:val="24"/>
              </w:rPr>
            </w:pPr>
            <w:hyperlink r:id="rId17" w:history="1">
              <w:r w:rsidR="005A63B3" w:rsidRPr="009877D1">
                <w:rPr>
                  <w:rStyle w:val="Hyperlink"/>
                  <w:sz w:val="24"/>
                  <w:szCs w:val="24"/>
                </w:rPr>
                <w:t>IAATeam@rctcbc.gov.uk</w:t>
              </w:r>
            </w:hyperlink>
          </w:p>
        </w:tc>
        <w:tc>
          <w:tcPr>
            <w:tcW w:w="3634" w:type="dxa"/>
          </w:tcPr>
          <w:p w14:paraId="73A53D62" w14:textId="77777777" w:rsidR="00D22971" w:rsidRPr="0042631C" w:rsidRDefault="00D11CEC" w:rsidP="00D22971">
            <w:pPr>
              <w:spacing w:after="0" w:line="240" w:lineRule="auto"/>
              <w:jc w:val="both"/>
              <w:rPr>
                <w:sz w:val="24"/>
                <w:szCs w:val="24"/>
              </w:rPr>
            </w:pPr>
            <w:r w:rsidRPr="0042631C">
              <w:rPr>
                <w:sz w:val="24"/>
                <w:szCs w:val="24"/>
              </w:rPr>
              <w:t>Children Services</w:t>
            </w:r>
          </w:p>
          <w:p w14:paraId="7C1CB88E" w14:textId="77777777" w:rsidR="00D11CEC" w:rsidRDefault="00D11CEC" w:rsidP="0042631C">
            <w:pPr>
              <w:spacing w:after="0" w:line="240" w:lineRule="auto"/>
              <w:jc w:val="both"/>
              <w:rPr>
                <w:sz w:val="24"/>
                <w:szCs w:val="24"/>
              </w:rPr>
            </w:pPr>
            <w:r w:rsidRPr="0042631C">
              <w:rPr>
                <w:sz w:val="24"/>
                <w:szCs w:val="24"/>
              </w:rPr>
              <w:t xml:space="preserve">Ty </w:t>
            </w:r>
            <w:r w:rsidR="0042631C" w:rsidRPr="0042631C">
              <w:rPr>
                <w:sz w:val="24"/>
                <w:szCs w:val="24"/>
              </w:rPr>
              <w:t>Catrin</w:t>
            </w:r>
          </w:p>
          <w:p w14:paraId="15F752C3" w14:textId="51963740" w:rsidR="0042631C" w:rsidRPr="0042631C" w:rsidRDefault="0042631C" w:rsidP="0042631C">
            <w:pPr>
              <w:spacing w:after="0" w:line="240" w:lineRule="auto"/>
              <w:jc w:val="both"/>
              <w:rPr>
                <w:sz w:val="24"/>
                <w:szCs w:val="24"/>
              </w:rPr>
            </w:pPr>
            <w:r w:rsidRPr="0042631C">
              <w:rPr>
                <w:sz w:val="24"/>
                <w:szCs w:val="24"/>
              </w:rPr>
              <w:t>Unit 1 Maritime Ind Est</w:t>
            </w:r>
          </w:p>
          <w:p w14:paraId="5DAA211D" w14:textId="77777777" w:rsidR="0042631C" w:rsidRPr="0042631C" w:rsidRDefault="0042631C" w:rsidP="0042631C">
            <w:pPr>
              <w:spacing w:after="0" w:line="240" w:lineRule="auto"/>
              <w:jc w:val="both"/>
              <w:rPr>
                <w:sz w:val="24"/>
                <w:szCs w:val="24"/>
              </w:rPr>
            </w:pPr>
            <w:r w:rsidRPr="0042631C">
              <w:rPr>
                <w:sz w:val="24"/>
                <w:szCs w:val="24"/>
              </w:rPr>
              <w:t>Pontypridd</w:t>
            </w:r>
          </w:p>
          <w:p w14:paraId="14D52C4A" w14:textId="2D695951" w:rsidR="0042631C" w:rsidRDefault="0042631C" w:rsidP="0042631C">
            <w:pPr>
              <w:spacing w:after="0" w:line="240" w:lineRule="auto"/>
              <w:jc w:val="both"/>
              <w:rPr>
                <w:sz w:val="24"/>
                <w:szCs w:val="24"/>
              </w:rPr>
            </w:pPr>
            <w:r w:rsidRPr="0042631C">
              <w:rPr>
                <w:sz w:val="24"/>
                <w:szCs w:val="24"/>
              </w:rPr>
              <w:t>CF37 1NY</w:t>
            </w:r>
          </w:p>
        </w:tc>
      </w:tr>
      <w:tr w:rsidR="005A63B3" w14:paraId="3D1F85F4" w14:textId="77777777" w:rsidTr="005A63B3">
        <w:tc>
          <w:tcPr>
            <w:tcW w:w="1065" w:type="dxa"/>
          </w:tcPr>
          <w:p w14:paraId="0BCA46C5" w14:textId="77777777" w:rsidR="00D22971" w:rsidRDefault="005A63B3" w:rsidP="00D22971">
            <w:pPr>
              <w:spacing w:after="0" w:line="240" w:lineRule="auto"/>
              <w:jc w:val="both"/>
              <w:rPr>
                <w:sz w:val="24"/>
                <w:szCs w:val="24"/>
              </w:rPr>
            </w:pPr>
            <w:r>
              <w:rPr>
                <w:sz w:val="24"/>
                <w:szCs w:val="24"/>
              </w:rPr>
              <w:t>Merthyr Tydfil</w:t>
            </w:r>
          </w:p>
        </w:tc>
        <w:tc>
          <w:tcPr>
            <w:tcW w:w="1215" w:type="dxa"/>
          </w:tcPr>
          <w:p w14:paraId="6A09A923" w14:textId="77777777" w:rsidR="00D22971" w:rsidRDefault="005A63B3" w:rsidP="00D22971">
            <w:pPr>
              <w:spacing w:after="0" w:line="240" w:lineRule="auto"/>
              <w:jc w:val="both"/>
              <w:rPr>
                <w:sz w:val="24"/>
                <w:szCs w:val="24"/>
              </w:rPr>
            </w:pPr>
            <w:r>
              <w:rPr>
                <w:sz w:val="24"/>
                <w:szCs w:val="24"/>
              </w:rPr>
              <w:t>01443 743730</w:t>
            </w:r>
          </w:p>
        </w:tc>
        <w:tc>
          <w:tcPr>
            <w:tcW w:w="2742" w:type="dxa"/>
          </w:tcPr>
          <w:p w14:paraId="0FAA9F0D" w14:textId="77777777" w:rsidR="00D22971" w:rsidRDefault="005E012C" w:rsidP="00D22971">
            <w:pPr>
              <w:spacing w:after="0" w:line="240" w:lineRule="auto"/>
              <w:jc w:val="both"/>
              <w:rPr>
                <w:sz w:val="24"/>
                <w:szCs w:val="24"/>
              </w:rPr>
            </w:pPr>
            <w:hyperlink r:id="rId18" w:history="1">
              <w:r w:rsidR="005A63B3" w:rsidRPr="009877D1">
                <w:rPr>
                  <w:rStyle w:val="Hyperlink"/>
                  <w:sz w:val="24"/>
                  <w:szCs w:val="24"/>
                </w:rPr>
                <w:t>Childrens.mash@merthyr.gov.uk</w:t>
              </w:r>
            </w:hyperlink>
          </w:p>
          <w:p w14:paraId="1FA46874" w14:textId="77777777" w:rsidR="005A63B3" w:rsidRDefault="005A63B3" w:rsidP="00D22971">
            <w:pPr>
              <w:spacing w:after="0" w:line="240" w:lineRule="auto"/>
              <w:jc w:val="both"/>
              <w:rPr>
                <w:sz w:val="24"/>
                <w:szCs w:val="24"/>
              </w:rPr>
            </w:pPr>
          </w:p>
        </w:tc>
        <w:tc>
          <w:tcPr>
            <w:tcW w:w="3634" w:type="dxa"/>
          </w:tcPr>
          <w:p w14:paraId="0147DC7F" w14:textId="77777777" w:rsidR="00D22971" w:rsidRDefault="00D11CEC" w:rsidP="00D22971">
            <w:pPr>
              <w:spacing w:after="0" w:line="240" w:lineRule="auto"/>
              <w:jc w:val="both"/>
              <w:rPr>
                <w:sz w:val="24"/>
                <w:szCs w:val="24"/>
              </w:rPr>
            </w:pPr>
            <w:r>
              <w:rPr>
                <w:sz w:val="24"/>
                <w:szCs w:val="24"/>
              </w:rPr>
              <w:t>Children Services</w:t>
            </w:r>
          </w:p>
          <w:p w14:paraId="3CE2AA03" w14:textId="54BFE8E6" w:rsidR="00D11CEC" w:rsidRDefault="00D11CEC" w:rsidP="00D22971">
            <w:pPr>
              <w:spacing w:after="0" w:line="240" w:lineRule="auto"/>
              <w:jc w:val="both"/>
              <w:rPr>
                <w:sz w:val="24"/>
                <w:szCs w:val="24"/>
              </w:rPr>
            </w:pPr>
            <w:r>
              <w:rPr>
                <w:sz w:val="24"/>
                <w:szCs w:val="24"/>
              </w:rPr>
              <w:t xml:space="preserve">Civic </w:t>
            </w:r>
            <w:r w:rsidR="0042631C">
              <w:rPr>
                <w:sz w:val="24"/>
                <w:szCs w:val="24"/>
              </w:rPr>
              <w:t>C</w:t>
            </w:r>
            <w:r>
              <w:rPr>
                <w:sz w:val="24"/>
                <w:szCs w:val="24"/>
              </w:rPr>
              <w:t>entre</w:t>
            </w:r>
          </w:p>
          <w:p w14:paraId="5EA0FF91" w14:textId="77777777" w:rsidR="00D11CEC" w:rsidRDefault="00D11CEC" w:rsidP="00D22971">
            <w:pPr>
              <w:spacing w:after="0" w:line="240" w:lineRule="auto"/>
              <w:jc w:val="both"/>
              <w:rPr>
                <w:sz w:val="24"/>
                <w:szCs w:val="24"/>
              </w:rPr>
            </w:pPr>
            <w:r>
              <w:rPr>
                <w:sz w:val="24"/>
                <w:szCs w:val="24"/>
              </w:rPr>
              <w:t>Castle Street</w:t>
            </w:r>
          </w:p>
          <w:p w14:paraId="6179581B" w14:textId="77777777" w:rsidR="00D11CEC" w:rsidRDefault="00D11CEC" w:rsidP="00D22971">
            <w:pPr>
              <w:spacing w:after="0" w:line="240" w:lineRule="auto"/>
              <w:jc w:val="both"/>
              <w:rPr>
                <w:sz w:val="24"/>
                <w:szCs w:val="24"/>
              </w:rPr>
            </w:pPr>
            <w:r>
              <w:rPr>
                <w:sz w:val="24"/>
                <w:szCs w:val="24"/>
              </w:rPr>
              <w:t>Merthyr Tydfil</w:t>
            </w:r>
          </w:p>
          <w:p w14:paraId="0735FC5F" w14:textId="77777777" w:rsidR="00D11CEC" w:rsidRDefault="00D11CEC" w:rsidP="00D22971">
            <w:pPr>
              <w:spacing w:after="0" w:line="240" w:lineRule="auto"/>
              <w:jc w:val="both"/>
              <w:rPr>
                <w:sz w:val="24"/>
                <w:szCs w:val="24"/>
              </w:rPr>
            </w:pPr>
            <w:r>
              <w:rPr>
                <w:sz w:val="24"/>
                <w:szCs w:val="24"/>
              </w:rPr>
              <w:t>CF47 8AN</w:t>
            </w:r>
          </w:p>
        </w:tc>
      </w:tr>
      <w:tr w:rsidR="005A63B3" w14:paraId="7615D2BF" w14:textId="77777777" w:rsidTr="005A63B3">
        <w:tc>
          <w:tcPr>
            <w:tcW w:w="1065" w:type="dxa"/>
          </w:tcPr>
          <w:p w14:paraId="7D62B961" w14:textId="77777777" w:rsidR="00D22971" w:rsidRDefault="005A63B3" w:rsidP="00D22971">
            <w:pPr>
              <w:spacing w:after="0" w:line="240" w:lineRule="auto"/>
              <w:jc w:val="both"/>
              <w:rPr>
                <w:sz w:val="24"/>
                <w:szCs w:val="24"/>
              </w:rPr>
            </w:pPr>
            <w:r>
              <w:rPr>
                <w:sz w:val="24"/>
                <w:szCs w:val="24"/>
              </w:rPr>
              <w:t xml:space="preserve">Bridgend </w:t>
            </w:r>
          </w:p>
        </w:tc>
        <w:tc>
          <w:tcPr>
            <w:tcW w:w="1215" w:type="dxa"/>
          </w:tcPr>
          <w:p w14:paraId="4F6EB2FA" w14:textId="77777777" w:rsidR="00D22971" w:rsidRDefault="005A63B3" w:rsidP="00D22971">
            <w:pPr>
              <w:spacing w:after="0" w:line="240" w:lineRule="auto"/>
              <w:jc w:val="both"/>
              <w:rPr>
                <w:sz w:val="24"/>
                <w:szCs w:val="24"/>
              </w:rPr>
            </w:pPr>
            <w:r>
              <w:rPr>
                <w:sz w:val="24"/>
                <w:szCs w:val="24"/>
              </w:rPr>
              <w:t>01656 642320</w:t>
            </w:r>
          </w:p>
        </w:tc>
        <w:tc>
          <w:tcPr>
            <w:tcW w:w="2742" w:type="dxa"/>
          </w:tcPr>
          <w:p w14:paraId="64D4FAA8" w14:textId="77777777" w:rsidR="00D22971" w:rsidRDefault="005E012C" w:rsidP="00D22971">
            <w:pPr>
              <w:spacing w:after="0" w:line="240" w:lineRule="auto"/>
              <w:jc w:val="both"/>
              <w:rPr>
                <w:sz w:val="24"/>
                <w:szCs w:val="24"/>
              </w:rPr>
            </w:pPr>
            <w:hyperlink r:id="rId19" w:history="1">
              <w:r w:rsidR="005A63B3" w:rsidRPr="009877D1">
                <w:rPr>
                  <w:rStyle w:val="Hyperlink"/>
                  <w:sz w:val="24"/>
                  <w:szCs w:val="24"/>
                </w:rPr>
                <w:t>mashcentra@bridgend.gov.uk</w:t>
              </w:r>
            </w:hyperlink>
          </w:p>
        </w:tc>
        <w:tc>
          <w:tcPr>
            <w:tcW w:w="3634" w:type="dxa"/>
          </w:tcPr>
          <w:p w14:paraId="59A0F711" w14:textId="77777777" w:rsidR="00D22971" w:rsidRDefault="00FC2C96" w:rsidP="00FC2C96">
            <w:pPr>
              <w:spacing w:after="0" w:line="240" w:lineRule="auto"/>
              <w:jc w:val="both"/>
              <w:rPr>
                <w:rFonts w:cstheme="minorHAnsi"/>
                <w:color w:val="000000"/>
                <w:sz w:val="24"/>
                <w:szCs w:val="24"/>
              </w:rPr>
            </w:pPr>
            <w:r>
              <w:rPr>
                <w:rFonts w:cstheme="minorHAnsi"/>
                <w:color w:val="000000"/>
                <w:sz w:val="24"/>
                <w:szCs w:val="24"/>
              </w:rPr>
              <w:t>MASH</w:t>
            </w:r>
          </w:p>
          <w:p w14:paraId="0F332092" w14:textId="77777777" w:rsidR="00FC2C96" w:rsidRDefault="00FC2C96" w:rsidP="00FC2C96">
            <w:pPr>
              <w:spacing w:after="0" w:line="240" w:lineRule="auto"/>
              <w:jc w:val="both"/>
              <w:rPr>
                <w:sz w:val="24"/>
                <w:szCs w:val="24"/>
              </w:rPr>
            </w:pPr>
            <w:r>
              <w:rPr>
                <w:sz w:val="24"/>
                <w:szCs w:val="24"/>
              </w:rPr>
              <w:t>Ravens Court</w:t>
            </w:r>
          </w:p>
          <w:p w14:paraId="377528E7" w14:textId="77777777" w:rsidR="00FC2C96" w:rsidRDefault="00FC2C96" w:rsidP="00FC2C96">
            <w:pPr>
              <w:spacing w:after="0" w:line="240" w:lineRule="auto"/>
              <w:jc w:val="both"/>
              <w:rPr>
                <w:sz w:val="24"/>
                <w:szCs w:val="24"/>
              </w:rPr>
            </w:pPr>
            <w:r>
              <w:rPr>
                <w:sz w:val="24"/>
                <w:szCs w:val="24"/>
              </w:rPr>
              <w:t>Brewery Lane</w:t>
            </w:r>
          </w:p>
          <w:p w14:paraId="24AEF1AC" w14:textId="77777777" w:rsidR="00FC2C96" w:rsidRDefault="00FC2C96" w:rsidP="00FC2C96">
            <w:pPr>
              <w:spacing w:after="0" w:line="240" w:lineRule="auto"/>
              <w:jc w:val="both"/>
              <w:rPr>
                <w:sz w:val="24"/>
                <w:szCs w:val="24"/>
              </w:rPr>
            </w:pPr>
            <w:r>
              <w:rPr>
                <w:sz w:val="24"/>
                <w:szCs w:val="24"/>
              </w:rPr>
              <w:t>Bridgend</w:t>
            </w:r>
          </w:p>
          <w:p w14:paraId="667A1F76" w14:textId="77777777" w:rsidR="00FC2C96" w:rsidRDefault="00FC2C96" w:rsidP="00FC2C96">
            <w:pPr>
              <w:spacing w:after="0" w:line="240" w:lineRule="auto"/>
              <w:jc w:val="both"/>
              <w:rPr>
                <w:sz w:val="24"/>
                <w:szCs w:val="24"/>
              </w:rPr>
            </w:pPr>
            <w:r>
              <w:rPr>
                <w:sz w:val="24"/>
                <w:szCs w:val="24"/>
              </w:rPr>
              <w:t>CF31 4AP</w:t>
            </w:r>
          </w:p>
        </w:tc>
      </w:tr>
    </w:tbl>
    <w:p w14:paraId="3E42E445" w14:textId="77777777" w:rsidR="005B23B6" w:rsidRDefault="005B23B6" w:rsidP="009C7569">
      <w:pPr>
        <w:spacing w:after="0" w:line="240" w:lineRule="auto"/>
        <w:jc w:val="both"/>
        <w:rPr>
          <w:sz w:val="24"/>
          <w:szCs w:val="24"/>
        </w:rPr>
      </w:pPr>
    </w:p>
    <w:p w14:paraId="273C00B6" w14:textId="03A875E9" w:rsidR="00FC2C96" w:rsidRDefault="0042631C" w:rsidP="0039797B">
      <w:pPr>
        <w:spacing w:after="0" w:line="240" w:lineRule="auto"/>
        <w:jc w:val="both"/>
        <w:rPr>
          <w:b/>
          <w:bCs/>
          <w:sz w:val="24"/>
          <w:szCs w:val="24"/>
        </w:rPr>
      </w:pPr>
      <w:r>
        <w:rPr>
          <w:b/>
          <w:bCs/>
          <w:sz w:val="24"/>
          <w:szCs w:val="24"/>
        </w:rPr>
        <w:t>If an allegation is made by a child, as a school we will:</w:t>
      </w:r>
    </w:p>
    <w:p w14:paraId="43F41132" w14:textId="77777777" w:rsidR="00793A8E" w:rsidRPr="00793A8E" w:rsidRDefault="00793A8E" w:rsidP="00D22971">
      <w:pPr>
        <w:spacing w:after="0" w:line="240" w:lineRule="auto"/>
        <w:ind w:left="360"/>
        <w:jc w:val="both"/>
        <w:rPr>
          <w:b/>
          <w:bCs/>
          <w:sz w:val="24"/>
          <w:szCs w:val="24"/>
        </w:rPr>
      </w:pPr>
    </w:p>
    <w:p w14:paraId="05448528" w14:textId="77777777" w:rsidR="00793A8E" w:rsidRDefault="00793A8E" w:rsidP="002D6825">
      <w:pPr>
        <w:spacing w:after="0" w:line="240" w:lineRule="auto"/>
        <w:jc w:val="both"/>
        <w:rPr>
          <w:b/>
          <w:bCs/>
          <w:sz w:val="24"/>
          <w:szCs w:val="24"/>
        </w:rPr>
      </w:pPr>
      <w:r w:rsidRPr="00793A8E">
        <w:rPr>
          <w:b/>
          <w:bCs/>
          <w:sz w:val="24"/>
          <w:szCs w:val="24"/>
        </w:rPr>
        <w:t xml:space="preserve"> Receive</w:t>
      </w:r>
    </w:p>
    <w:p w14:paraId="30B508C7" w14:textId="33406C6B" w:rsidR="00793A8E" w:rsidRPr="00B360E3" w:rsidRDefault="00793A8E" w:rsidP="00D16110">
      <w:pPr>
        <w:pStyle w:val="ListParagraph"/>
        <w:numPr>
          <w:ilvl w:val="0"/>
          <w:numId w:val="15"/>
        </w:numPr>
        <w:spacing w:after="0" w:line="240" w:lineRule="auto"/>
        <w:ind w:left="1077" w:hanging="357"/>
        <w:jc w:val="both"/>
        <w:rPr>
          <w:sz w:val="24"/>
          <w:szCs w:val="24"/>
        </w:rPr>
      </w:pPr>
      <w:r w:rsidRPr="00B360E3">
        <w:rPr>
          <w:sz w:val="24"/>
          <w:szCs w:val="24"/>
        </w:rPr>
        <w:t xml:space="preserve">Listen carefully to what is being said, without displaying shock or disbelief.  Accept what is </w:t>
      </w:r>
      <w:r w:rsidR="00A7479D">
        <w:rPr>
          <w:sz w:val="24"/>
          <w:szCs w:val="24"/>
        </w:rPr>
        <w:t>s</w:t>
      </w:r>
      <w:r w:rsidRPr="00B360E3">
        <w:rPr>
          <w:sz w:val="24"/>
          <w:szCs w:val="24"/>
        </w:rPr>
        <w:t xml:space="preserve">aid.  The child making the </w:t>
      </w:r>
      <w:r w:rsidR="0042631C">
        <w:rPr>
          <w:sz w:val="24"/>
          <w:szCs w:val="24"/>
        </w:rPr>
        <w:t>allegation</w:t>
      </w:r>
      <w:r w:rsidR="0042631C" w:rsidRPr="00B360E3">
        <w:rPr>
          <w:sz w:val="24"/>
          <w:szCs w:val="24"/>
        </w:rPr>
        <w:t xml:space="preserve"> </w:t>
      </w:r>
      <w:r w:rsidRPr="00B360E3">
        <w:rPr>
          <w:sz w:val="24"/>
          <w:szCs w:val="24"/>
        </w:rPr>
        <w:t xml:space="preserve">may be known to you as someone who does not always tell the truth, however, </w:t>
      </w:r>
      <w:r w:rsidR="00A7479D">
        <w:rPr>
          <w:sz w:val="24"/>
          <w:szCs w:val="24"/>
        </w:rPr>
        <w:t>d</w:t>
      </w:r>
      <w:r w:rsidR="00741E6E">
        <w:rPr>
          <w:sz w:val="24"/>
          <w:szCs w:val="24"/>
        </w:rPr>
        <w:t xml:space="preserve">o </w:t>
      </w:r>
      <w:r w:rsidRPr="00741E6E">
        <w:rPr>
          <w:b/>
          <w:bCs/>
          <w:sz w:val="24"/>
          <w:szCs w:val="24"/>
        </w:rPr>
        <w:t>NOT</w:t>
      </w:r>
      <w:r w:rsidRPr="00B360E3">
        <w:rPr>
          <w:sz w:val="24"/>
          <w:szCs w:val="24"/>
        </w:rPr>
        <w:t xml:space="preserve"> let</w:t>
      </w:r>
      <w:r w:rsidR="00B360E3" w:rsidRPr="00B360E3">
        <w:rPr>
          <w:sz w:val="24"/>
          <w:szCs w:val="24"/>
        </w:rPr>
        <w:t xml:space="preserve"> your past knowledge of this child allow you to pre-judge or invalidate their allegation.</w:t>
      </w:r>
    </w:p>
    <w:p w14:paraId="2C1E8B71" w14:textId="77777777" w:rsidR="00B360E3" w:rsidRPr="00B360E3" w:rsidRDefault="00B360E3" w:rsidP="00D16110">
      <w:pPr>
        <w:pStyle w:val="ListParagraph"/>
        <w:numPr>
          <w:ilvl w:val="0"/>
          <w:numId w:val="15"/>
        </w:numPr>
        <w:spacing w:after="0" w:line="240" w:lineRule="auto"/>
        <w:ind w:left="1077" w:hanging="357"/>
        <w:jc w:val="both"/>
        <w:rPr>
          <w:sz w:val="24"/>
          <w:szCs w:val="24"/>
        </w:rPr>
      </w:pPr>
      <w:r w:rsidRPr="00B360E3">
        <w:rPr>
          <w:sz w:val="24"/>
          <w:szCs w:val="24"/>
        </w:rPr>
        <w:t xml:space="preserve">Do </w:t>
      </w:r>
      <w:r w:rsidRPr="00741E6E">
        <w:rPr>
          <w:b/>
          <w:bCs/>
          <w:sz w:val="24"/>
          <w:szCs w:val="24"/>
        </w:rPr>
        <w:t xml:space="preserve">NOT </w:t>
      </w:r>
      <w:r w:rsidRPr="00B360E3">
        <w:rPr>
          <w:sz w:val="24"/>
          <w:szCs w:val="24"/>
        </w:rPr>
        <w:t xml:space="preserve">attempt to investigate the allegation.  Your duty will be to listen to what is being said and to pass information on. </w:t>
      </w:r>
    </w:p>
    <w:p w14:paraId="2AD83D07" w14:textId="77777777" w:rsidR="00B360E3" w:rsidRDefault="00B360E3" w:rsidP="00B360E3">
      <w:pPr>
        <w:pStyle w:val="ListParagraph"/>
        <w:spacing w:after="0" w:line="240" w:lineRule="auto"/>
        <w:ind w:left="1080"/>
        <w:jc w:val="both"/>
        <w:rPr>
          <w:b/>
          <w:bCs/>
          <w:sz w:val="24"/>
          <w:szCs w:val="24"/>
        </w:rPr>
      </w:pPr>
    </w:p>
    <w:p w14:paraId="44A9FA41" w14:textId="77777777" w:rsidR="00793A8E" w:rsidRDefault="00B360E3" w:rsidP="00B04116">
      <w:pPr>
        <w:spacing w:after="0" w:line="240" w:lineRule="auto"/>
        <w:jc w:val="both"/>
        <w:rPr>
          <w:b/>
          <w:bCs/>
          <w:sz w:val="24"/>
          <w:szCs w:val="24"/>
        </w:rPr>
      </w:pPr>
      <w:r w:rsidRPr="00B360E3">
        <w:rPr>
          <w:b/>
          <w:bCs/>
          <w:sz w:val="24"/>
          <w:szCs w:val="24"/>
        </w:rPr>
        <w:t>Reassure</w:t>
      </w:r>
    </w:p>
    <w:p w14:paraId="47F258BE" w14:textId="1DF1DA52" w:rsidR="00B360E3" w:rsidRPr="00741E6E" w:rsidRDefault="00B360E3" w:rsidP="00741E6E">
      <w:pPr>
        <w:pStyle w:val="ListParagraph"/>
        <w:numPr>
          <w:ilvl w:val="0"/>
          <w:numId w:val="23"/>
        </w:numPr>
        <w:spacing w:after="0" w:line="240" w:lineRule="auto"/>
        <w:jc w:val="both"/>
        <w:rPr>
          <w:sz w:val="24"/>
          <w:szCs w:val="24"/>
        </w:rPr>
      </w:pPr>
      <w:r w:rsidRPr="00741E6E">
        <w:rPr>
          <w:sz w:val="24"/>
          <w:szCs w:val="24"/>
        </w:rPr>
        <w:lastRenderedPageBreak/>
        <w:t>Provide the child with plenty of reassurance.  Always be honest and do NOT make promises you cannot keep, for example:</w:t>
      </w:r>
      <w:r w:rsidR="00741E6E">
        <w:rPr>
          <w:sz w:val="24"/>
          <w:szCs w:val="24"/>
        </w:rPr>
        <w:t xml:space="preserve"> ‘</w:t>
      </w:r>
      <w:r w:rsidRPr="00741E6E">
        <w:rPr>
          <w:sz w:val="24"/>
          <w:szCs w:val="24"/>
        </w:rPr>
        <w:t xml:space="preserve">I’ll </w:t>
      </w:r>
      <w:r w:rsidR="00741E6E" w:rsidRPr="00741E6E">
        <w:rPr>
          <w:sz w:val="24"/>
          <w:szCs w:val="24"/>
        </w:rPr>
        <w:t>stay</w:t>
      </w:r>
      <w:r w:rsidRPr="00741E6E">
        <w:rPr>
          <w:sz w:val="24"/>
          <w:szCs w:val="24"/>
        </w:rPr>
        <w:t xml:space="preserve"> with you</w:t>
      </w:r>
      <w:r w:rsidR="00741E6E">
        <w:rPr>
          <w:sz w:val="24"/>
          <w:szCs w:val="24"/>
        </w:rPr>
        <w:t>’</w:t>
      </w:r>
      <w:r w:rsidRPr="00741E6E">
        <w:rPr>
          <w:sz w:val="24"/>
          <w:szCs w:val="24"/>
        </w:rPr>
        <w:t xml:space="preserve">, </w:t>
      </w:r>
      <w:r w:rsidR="00895F1D" w:rsidRPr="00741E6E">
        <w:rPr>
          <w:sz w:val="24"/>
          <w:szCs w:val="24"/>
        </w:rPr>
        <w:t>or</w:t>
      </w:r>
      <w:r w:rsidRPr="00741E6E">
        <w:rPr>
          <w:sz w:val="24"/>
          <w:szCs w:val="24"/>
        </w:rPr>
        <w:t xml:space="preserve"> ‘Everything will be alright now’</w:t>
      </w:r>
      <w:r w:rsidR="00170393">
        <w:rPr>
          <w:sz w:val="24"/>
          <w:szCs w:val="24"/>
        </w:rPr>
        <w:t>.</w:t>
      </w:r>
    </w:p>
    <w:p w14:paraId="374355A7" w14:textId="5D395187" w:rsidR="00B360E3" w:rsidRPr="00741E6E" w:rsidRDefault="00B360E3" w:rsidP="00B360E3">
      <w:pPr>
        <w:pStyle w:val="ListParagraph"/>
        <w:numPr>
          <w:ilvl w:val="0"/>
          <w:numId w:val="17"/>
        </w:numPr>
        <w:spacing w:after="0" w:line="240" w:lineRule="auto"/>
        <w:jc w:val="both"/>
        <w:rPr>
          <w:sz w:val="24"/>
          <w:szCs w:val="24"/>
        </w:rPr>
      </w:pPr>
      <w:r w:rsidRPr="00741E6E">
        <w:rPr>
          <w:sz w:val="24"/>
          <w:szCs w:val="24"/>
        </w:rPr>
        <w:t xml:space="preserve">Alleviate </w:t>
      </w:r>
      <w:r w:rsidR="00895F1D" w:rsidRPr="00741E6E">
        <w:rPr>
          <w:sz w:val="24"/>
          <w:szCs w:val="24"/>
        </w:rPr>
        <w:t>g</w:t>
      </w:r>
      <w:r w:rsidR="00895F1D">
        <w:rPr>
          <w:sz w:val="24"/>
          <w:szCs w:val="24"/>
        </w:rPr>
        <w:t>uilt</w:t>
      </w:r>
      <w:r w:rsidR="00895F1D" w:rsidRPr="00741E6E">
        <w:rPr>
          <w:sz w:val="24"/>
          <w:szCs w:val="24"/>
        </w:rPr>
        <w:t xml:space="preserve"> if</w:t>
      </w:r>
      <w:r w:rsidRPr="00741E6E">
        <w:rPr>
          <w:sz w:val="24"/>
          <w:szCs w:val="24"/>
        </w:rPr>
        <w:t xml:space="preserve"> the </w:t>
      </w:r>
      <w:r w:rsidR="00741E6E">
        <w:rPr>
          <w:sz w:val="24"/>
          <w:szCs w:val="24"/>
        </w:rPr>
        <w:t>child</w:t>
      </w:r>
      <w:r w:rsidRPr="00741E6E">
        <w:rPr>
          <w:sz w:val="24"/>
          <w:szCs w:val="24"/>
        </w:rPr>
        <w:t xml:space="preserve"> refers to it.  For example, you could say: ‘</w:t>
      </w:r>
      <w:r w:rsidR="00741E6E" w:rsidRPr="00741E6E">
        <w:rPr>
          <w:sz w:val="24"/>
          <w:szCs w:val="24"/>
        </w:rPr>
        <w:t>You’re</w:t>
      </w:r>
      <w:r w:rsidRPr="00741E6E">
        <w:rPr>
          <w:sz w:val="24"/>
          <w:szCs w:val="24"/>
        </w:rPr>
        <w:t xml:space="preserve"> not to blame.  This </w:t>
      </w:r>
      <w:r w:rsidR="00741E6E" w:rsidRPr="00741E6E">
        <w:rPr>
          <w:sz w:val="24"/>
          <w:szCs w:val="24"/>
        </w:rPr>
        <w:t>is</w:t>
      </w:r>
      <w:r w:rsidRPr="00741E6E">
        <w:rPr>
          <w:sz w:val="24"/>
          <w:szCs w:val="24"/>
        </w:rPr>
        <w:t xml:space="preserve"> not </w:t>
      </w:r>
      <w:r w:rsidR="00741E6E" w:rsidRPr="00741E6E">
        <w:rPr>
          <w:sz w:val="24"/>
          <w:szCs w:val="24"/>
        </w:rPr>
        <w:t>your</w:t>
      </w:r>
      <w:r w:rsidRPr="00741E6E">
        <w:rPr>
          <w:sz w:val="24"/>
          <w:szCs w:val="24"/>
        </w:rPr>
        <w:t xml:space="preserve"> fault’</w:t>
      </w:r>
      <w:r w:rsidR="00B2022F">
        <w:rPr>
          <w:sz w:val="24"/>
          <w:szCs w:val="24"/>
        </w:rPr>
        <w:t>.</w:t>
      </w:r>
    </w:p>
    <w:p w14:paraId="2D39BF56" w14:textId="77777777" w:rsidR="00B360E3" w:rsidRDefault="00B360E3" w:rsidP="00B360E3">
      <w:pPr>
        <w:pStyle w:val="ListParagraph"/>
        <w:numPr>
          <w:ilvl w:val="0"/>
          <w:numId w:val="17"/>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promise confidentiality.  You have a legal duty to pass the information on and the child needs to know this.</w:t>
      </w:r>
    </w:p>
    <w:p w14:paraId="1B6E0DA7" w14:textId="77777777" w:rsidR="00741E6E" w:rsidRPr="00741E6E" w:rsidRDefault="00741E6E" w:rsidP="00741E6E">
      <w:pPr>
        <w:pStyle w:val="ListParagraph"/>
        <w:spacing w:after="0" w:line="240" w:lineRule="auto"/>
        <w:ind w:left="1800"/>
        <w:jc w:val="both"/>
        <w:rPr>
          <w:sz w:val="24"/>
          <w:szCs w:val="24"/>
        </w:rPr>
      </w:pPr>
    </w:p>
    <w:p w14:paraId="680E771D" w14:textId="77777777" w:rsidR="00B360E3" w:rsidRPr="00741E6E" w:rsidRDefault="00B360E3" w:rsidP="0039797B">
      <w:pPr>
        <w:spacing w:after="0" w:line="240" w:lineRule="auto"/>
        <w:jc w:val="both"/>
        <w:rPr>
          <w:b/>
          <w:bCs/>
          <w:sz w:val="24"/>
          <w:szCs w:val="24"/>
        </w:rPr>
      </w:pPr>
      <w:r w:rsidRPr="00741E6E">
        <w:rPr>
          <w:b/>
          <w:bCs/>
          <w:sz w:val="24"/>
          <w:szCs w:val="24"/>
        </w:rPr>
        <w:t>React</w:t>
      </w:r>
    </w:p>
    <w:p w14:paraId="0DFC7D43" w14:textId="77777777"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You can ask questions and may need to in certain instances.  </w:t>
      </w:r>
      <w:r w:rsidR="00741E6E" w:rsidRPr="00741E6E">
        <w:rPr>
          <w:sz w:val="24"/>
          <w:szCs w:val="24"/>
        </w:rPr>
        <w:t>However,</w:t>
      </w:r>
      <w:r w:rsidRPr="00741E6E">
        <w:rPr>
          <w:sz w:val="24"/>
          <w:szCs w:val="24"/>
        </w:rPr>
        <w:t xml:space="preserve"> this is not an opportunity to interrogate the child and go into the territory of in depth and prolonged </w:t>
      </w:r>
      <w:r w:rsidR="00741E6E" w:rsidRPr="00741E6E">
        <w:rPr>
          <w:sz w:val="24"/>
          <w:szCs w:val="24"/>
        </w:rPr>
        <w:t>questioning</w:t>
      </w:r>
      <w:r w:rsidRPr="00741E6E">
        <w:rPr>
          <w:sz w:val="24"/>
          <w:szCs w:val="24"/>
        </w:rPr>
        <w:t>.  You only need to know the salient points of the allegation that the child is making.  Any questions must be open and not leading.</w:t>
      </w:r>
    </w:p>
    <w:p w14:paraId="2A5E3222" w14:textId="77777777"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Do not </w:t>
      </w:r>
      <w:r w:rsidR="00741E6E" w:rsidRPr="00741E6E">
        <w:rPr>
          <w:sz w:val="24"/>
          <w:szCs w:val="24"/>
        </w:rPr>
        <w:t>criticise</w:t>
      </w:r>
      <w:r w:rsidRPr="00741E6E">
        <w:rPr>
          <w:sz w:val="24"/>
          <w:szCs w:val="24"/>
        </w:rPr>
        <w:t xml:space="preserve"> the perpetrator as the child may still have a positive emotional </w:t>
      </w:r>
      <w:r w:rsidR="00741E6E" w:rsidRPr="00741E6E">
        <w:rPr>
          <w:sz w:val="24"/>
          <w:szCs w:val="24"/>
        </w:rPr>
        <w:t>attachment</w:t>
      </w:r>
      <w:r w:rsidRPr="00741E6E">
        <w:rPr>
          <w:sz w:val="24"/>
          <w:szCs w:val="24"/>
        </w:rPr>
        <w:t xml:space="preserve"> to</w:t>
      </w:r>
      <w:r w:rsidR="00741E6E">
        <w:rPr>
          <w:sz w:val="24"/>
          <w:szCs w:val="24"/>
        </w:rPr>
        <w:t xml:space="preserve"> the</w:t>
      </w:r>
      <w:r w:rsidRPr="00741E6E">
        <w:rPr>
          <w:sz w:val="24"/>
          <w:szCs w:val="24"/>
        </w:rPr>
        <w:t xml:space="preserve"> </w:t>
      </w:r>
      <w:r w:rsidR="00741E6E" w:rsidRPr="00741E6E">
        <w:rPr>
          <w:sz w:val="24"/>
          <w:szCs w:val="24"/>
        </w:rPr>
        <w:t>person</w:t>
      </w:r>
      <w:r w:rsidR="00741E6E">
        <w:rPr>
          <w:sz w:val="24"/>
          <w:szCs w:val="24"/>
        </w:rPr>
        <w:t>.</w:t>
      </w:r>
    </w:p>
    <w:p w14:paraId="7AB5FE11" w14:textId="28D4CDF6"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ask the pupil to repeat their allegation to another member of staff.  If they are asked to </w:t>
      </w:r>
      <w:r w:rsidR="00741E6E" w:rsidRPr="00741E6E">
        <w:rPr>
          <w:sz w:val="24"/>
          <w:szCs w:val="24"/>
        </w:rPr>
        <w:t>r</w:t>
      </w:r>
      <w:r w:rsidR="00741E6E">
        <w:rPr>
          <w:sz w:val="24"/>
          <w:szCs w:val="24"/>
        </w:rPr>
        <w:t xml:space="preserve">epeat </w:t>
      </w:r>
      <w:r w:rsidR="00B04116" w:rsidRPr="00741E6E">
        <w:rPr>
          <w:sz w:val="24"/>
          <w:szCs w:val="24"/>
        </w:rPr>
        <w:t>it,</w:t>
      </w:r>
      <w:r w:rsidRPr="00741E6E">
        <w:rPr>
          <w:sz w:val="24"/>
          <w:szCs w:val="24"/>
        </w:rPr>
        <w:t xml:space="preserve"> the</w:t>
      </w:r>
      <w:r w:rsidR="00A7479D">
        <w:rPr>
          <w:sz w:val="24"/>
          <w:szCs w:val="24"/>
        </w:rPr>
        <w:t>y</w:t>
      </w:r>
      <w:r w:rsidRPr="00741E6E">
        <w:rPr>
          <w:sz w:val="24"/>
          <w:szCs w:val="24"/>
        </w:rPr>
        <w:t xml:space="preserve"> may feel that they are not being believed and/or their recollection of what happened may change.</w:t>
      </w:r>
    </w:p>
    <w:p w14:paraId="32E0C976" w14:textId="77777777" w:rsidR="00B360E3" w:rsidRPr="00741E6E" w:rsidRDefault="00B360E3" w:rsidP="00B360E3">
      <w:pPr>
        <w:spacing w:after="0" w:line="240" w:lineRule="auto"/>
        <w:jc w:val="both"/>
        <w:rPr>
          <w:b/>
          <w:bCs/>
          <w:sz w:val="24"/>
          <w:szCs w:val="24"/>
        </w:rPr>
      </w:pPr>
    </w:p>
    <w:p w14:paraId="749D944C" w14:textId="77777777" w:rsidR="00B360E3" w:rsidRPr="00741E6E" w:rsidRDefault="00B360E3" w:rsidP="00B04116">
      <w:pPr>
        <w:spacing w:after="0" w:line="240" w:lineRule="auto"/>
        <w:jc w:val="both"/>
        <w:rPr>
          <w:b/>
          <w:bCs/>
          <w:sz w:val="24"/>
          <w:szCs w:val="24"/>
        </w:rPr>
      </w:pPr>
      <w:r w:rsidRPr="00741E6E">
        <w:rPr>
          <w:b/>
          <w:bCs/>
          <w:sz w:val="24"/>
          <w:szCs w:val="24"/>
        </w:rPr>
        <w:t>Record</w:t>
      </w:r>
    </w:p>
    <w:p w14:paraId="5C4F1F0B" w14:textId="77777777"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Take notes as soon as it is practical to do so.  Record the actual words spoken by the child – do not re-</w:t>
      </w:r>
      <w:r w:rsidR="00741E6E" w:rsidRPr="00741E6E">
        <w:rPr>
          <w:sz w:val="24"/>
          <w:szCs w:val="24"/>
        </w:rPr>
        <w:t>translate</w:t>
      </w:r>
      <w:r w:rsidRPr="00741E6E">
        <w:rPr>
          <w:sz w:val="24"/>
          <w:szCs w:val="24"/>
        </w:rPr>
        <w:t xml:space="preserve"> into adult terminology or try to make sense of the structure of what was said.  Do not be offended by any </w:t>
      </w:r>
      <w:r w:rsidR="00741E6E" w:rsidRPr="00741E6E">
        <w:rPr>
          <w:sz w:val="24"/>
          <w:szCs w:val="24"/>
        </w:rPr>
        <w:t>offensive</w:t>
      </w:r>
      <w:r w:rsidRPr="00741E6E">
        <w:rPr>
          <w:sz w:val="24"/>
          <w:szCs w:val="24"/>
        </w:rPr>
        <w:t xml:space="preserve"> language or words used to describe the abuse.</w:t>
      </w:r>
    </w:p>
    <w:p w14:paraId="6266D783" w14:textId="204E8E5E"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Ensure </w:t>
      </w:r>
      <w:r w:rsidR="00741E6E" w:rsidRPr="00741E6E">
        <w:rPr>
          <w:sz w:val="24"/>
          <w:szCs w:val="24"/>
        </w:rPr>
        <w:t>your</w:t>
      </w:r>
      <w:r w:rsidRPr="00741E6E">
        <w:rPr>
          <w:sz w:val="24"/>
          <w:szCs w:val="24"/>
        </w:rPr>
        <w:t xml:space="preserve"> name,</w:t>
      </w:r>
      <w:r w:rsidR="00741E6E">
        <w:rPr>
          <w:sz w:val="24"/>
          <w:szCs w:val="24"/>
        </w:rPr>
        <w:t xml:space="preserve"> </w:t>
      </w:r>
      <w:r w:rsidRPr="00741E6E">
        <w:rPr>
          <w:sz w:val="24"/>
          <w:szCs w:val="24"/>
        </w:rPr>
        <w:t xml:space="preserve">the time and date </w:t>
      </w:r>
      <w:r w:rsidR="00741E6E" w:rsidRPr="00741E6E">
        <w:rPr>
          <w:sz w:val="24"/>
          <w:szCs w:val="24"/>
        </w:rPr>
        <w:t>are</w:t>
      </w:r>
      <w:r w:rsidRPr="00741E6E">
        <w:rPr>
          <w:sz w:val="24"/>
          <w:szCs w:val="24"/>
        </w:rPr>
        <w:t xml:space="preserve"> on your notes and do not destroy them in case they are required b</w:t>
      </w:r>
      <w:r w:rsidR="00A7479D">
        <w:rPr>
          <w:sz w:val="24"/>
          <w:szCs w:val="24"/>
        </w:rPr>
        <w:t>y</w:t>
      </w:r>
      <w:r w:rsidRPr="00741E6E">
        <w:rPr>
          <w:sz w:val="24"/>
          <w:szCs w:val="24"/>
        </w:rPr>
        <w:t xml:space="preserve"> a Court</w:t>
      </w:r>
      <w:r w:rsidR="00170393">
        <w:rPr>
          <w:sz w:val="24"/>
          <w:szCs w:val="24"/>
        </w:rPr>
        <w:t>.</w:t>
      </w:r>
    </w:p>
    <w:p w14:paraId="1E66B9B9" w14:textId="42DE30D3" w:rsidR="00B360E3" w:rsidRPr="00741E6E" w:rsidRDefault="008C5CAF" w:rsidP="008C5CAF">
      <w:pPr>
        <w:pStyle w:val="ListParagraph"/>
        <w:numPr>
          <w:ilvl w:val="0"/>
          <w:numId w:val="21"/>
        </w:numPr>
        <w:spacing w:after="0" w:line="240" w:lineRule="auto"/>
        <w:jc w:val="both"/>
        <w:rPr>
          <w:sz w:val="24"/>
          <w:szCs w:val="24"/>
        </w:rPr>
      </w:pPr>
      <w:proofErr w:type="spellStart"/>
      <w:r w:rsidRPr="008C5CAF">
        <w:rPr>
          <w:sz w:val="24"/>
          <w:szCs w:val="24"/>
        </w:rPr>
        <w:t>Penpych</w:t>
      </w:r>
      <w:proofErr w:type="spellEnd"/>
      <w:r w:rsidRPr="008C5CAF">
        <w:rPr>
          <w:sz w:val="24"/>
          <w:szCs w:val="24"/>
        </w:rPr>
        <w:t xml:space="preserve"> Community Primary School </w:t>
      </w:r>
      <w:r>
        <w:rPr>
          <w:sz w:val="24"/>
          <w:szCs w:val="24"/>
        </w:rPr>
        <w:t>uses ‘</w:t>
      </w:r>
      <w:r w:rsidR="00501524">
        <w:rPr>
          <w:sz w:val="24"/>
          <w:szCs w:val="24"/>
        </w:rPr>
        <w:t>M</w:t>
      </w:r>
      <w:r>
        <w:rPr>
          <w:sz w:val="24"/>
          <w:szCs w:val="24"/>
        </w:rPr>
        <w:t>y Concern’</w:t>
      </w:r>
      <w:r w:rsidR="00B360E3" w:rsidRPr="00741E6E">
        <w:rPr>
          <w:sz w:val="24"/>
          <w:szCs w:val="24"/>
        </w:rPr>
        <w:t xml:space="preserve"> to record safeguarding and child protection issues and concerns</w:t>
      </w:r>
      <w:r w:rsidR="00170393">
        <w:rPr>
          <w:sz w:val="24"/>
          <w:szCs w:val="24"/>
        </w:rPr>
        <w:t>.</w:t>
      </w:r>
    </w:p>
    <w:p w14:paraId="65EFAEB8" w14:textId="704ADB1A"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If you are able to do </w:t>
      </w:r>
      <w:r w:rsidR="00741E6E" w:rsidRPr="00741E6E">
        <w:rPr>
          <w:sz w:val="24"/>
          <w:szCs w:val="24"/>
        </w:rPr>
        <w:t>so,</w:t>
      </w:r>
      <w:r w:rsidRPr="00741E6E">
        <w:rPr>
          <w:sz w:val="24"/>
          <w:szCs w:val="24"/>
        </w:rPr>
        <w:t xml:space="preserve"> then draw a diagram to indicate the position of any injuries </w:t>
      </w:r>
      <w:r w:rsidR="00741E6E" w:rsidRPr="00741E6E">
        <w:rPr>
          <w:sz w:val="24"/>
          <w:szCs w:val="24"/>
        </w:rPr>
        <w:t xml:space="preserve">observed </w:t>
      </w:r>
      <w:r w:rsidRPr="00741E6E">
        <w:rPr>
          <w:sz w:val="24"/>
          <w:szCs w:val="24"/>
        </w:rPr>
        <w:t>to the child</w:t>
      </w:r>
      <w:r w:rsidR="00741E6E" w:rsidRPr="00741E6E">
        <w:rPr>
          <w:sz w:val="24"/>
          <w:szCs w:val="24"/>
        </w:rPr>
        <w:t xml:space="preserve"> but do </w:t>
      </w:r>
      <w:r w:rsidR="00741E6E" w:rsidRPr="00741E6E">
        <w:rPr>
          <w:b/>
          <w:bCs/>
          <w:sz w:val="24"/>
          <w:szCs w:val="24"/>
        </w:rPr>
        <w:t>NOT</w:t>
      </w:r>
      <w:r w:rsidR="00741E6E" w:rsidRPr="00741E6E">
        <w:rPr>
          <w:sz w:val="24"/>
          <w:szCs w:val="24"/>
        </w:rPr>
        <w:t xml:space="preserve"> ask the child to remove any clothing </w:t>
      </w:r>
      <w:r w:rsidR="00B04116" w:rsidRPr="00741E6E">
        <w:rPr>
          <w:sz w:val="24"/>
          <w:szCs w:val="24"/>
        </w:rPr>
        <w:t>e.g.,</w:t>
      </w:r>
      <w:r w:rsidR="00741E6E" w:rsidRPr="00741E6E">
        <w:rPr>
          <w:sz w:val="24"/>
          <w:szCs w:val="24"/>
        </w:rPr>
        <w:t xml:space="preserve"> bruising for this purpose.</w:t>
      </w:r>
    </w:p>
    <w:p w14:paraId="370EB1BF" w14:textId="3DEE3B24" w:rsidR="00741E6E" w:rsidRPr="00741E6E" w:rsidRDefault="00741E6E" w:rsidP="00D16110">
      <w:pPr>
        <w:pStyle w:val="ListParagraph"/>
        <w:numPr>
          <w:ilvl w:val="0"/>
          <w:numId w:val="21"/>
        </w:numPr>
        <w:spacing w:after="0" w:line="240" w:lineRule="auto"/>
        <w:ind w:left="1077" w:hanging="357"/>
        <w:jc w:val="both"/>
        <w:rPr>
          <w:sz w:val="24"/>
          <w:szCs w:val="24"/>
        </w:rPr>
      </w:pPr>
      <w:r w:rsidRPr="00741E6E">
        <w:rPr>
          <w:sz w:val="24"/>
          <w:szCs w:val="24"/>
        </w:rPr>
        <w:t>Record statements and observable things rather than your interpretations or assumptions</w:t>
      </w:r>
      <w:r w:rsidR="00170393">
        <w:rPr>
          <w:sz w:val="24"/>
          <w:szCs w:val="24"/>
        </w:rPr>
        <w:t>.</w:t>
      </w:r>
    </w:p>
    <w:p w14:paraId="49C5AB40" w14:textId="77777777" w:rsidR="00741E6E" w:rsidRPr="00741E6E" w:rsidRDefault="00741E6E" w:rsidP="00741E6E">
      <w:pPr>
        <w:pStyle w:val="ListParagraph"/>
        <w:spacing w:after="0" w:line="240" w:lineRule="auto"/>
        <w:ind w:left="1080"/>
        <w:jc w:val="both"/>
        <w:rPr>
          <w:sz w:val="24"/>
          <w:szCs w:val="24"/>
        </w:rPr>
      </w:pPr>
    </w:p>
    <w:p w14:paraId="3F479F4D" w14:textId="77777777" w:rsidR="00741E6E" w:rsidRPr="00741E6E" w:rsidRDefault="00741E6E" w:rsidP="0039797B">
      <w:pPr>
        <w:spacing w:after="0" w:line="240" w:lineRule="auto"/>
        <w:jc w:val="both"/>
        <w:rPr>
          <w:b/>
          <w:bCs/>
          <w:sz w:val="24"/>
          <w:szCs w:val="24"/>
        </w:rPr>
      </w:pPr>
      <w:r w:rsidRPr="00741E6E">
        <w:rPr>
          <w:b/>
          <w:bCs/>
          <w:sz w:val="24"/>
          <w:szCs w:val="24"/>
        </w:rPr>
        <w:t>Final Steps</w:t>
      </w:r>
    </w:p>
    <w:p w14:paraId="39B719C6" w14:textId="77777777" w:rsidR="00741E6E" w:rsidRDefault="00741E6E" w:rsidP="00741E6E">
      <w:pPr>
        <w:pStyle w:val="ListParagraph"/>
        <w:numPr>
          <w:ilvl w:val="0"/>
          <w:numId w:val="22"/>
        </w:numPr>
        <w:spacing w:after="0" w:line="240" w:lineRule="auto"/>
        <w:jc w:val="both"/>
        <w:rPr>
          <w:sz w:val="24"/>
          <w:szCs w:val="24"/>
        </w:rPr>
      </w:pPr>
      <w:r w:rsidRPr="00741E6E">
        <w:rPr>
          <w:sz w:val="24"/>
          <w:szCs w:val="24"/>
        </w:rPr>
        <w:t xml:space="preserve">Once you have followed the above guidelines, pass the information on immediately to the DSP.  They will then have a number of options open to them including contacting the relevant IAA Team in Children services to seek their advice as to what should happen next. </w:t>
      </w:r>
    </w:p>
    <w:p w14:paraId="4064A1BD" w14:textId="77777777" w:rsidR="00D16110" w:rsidRDefault="00D16110" w:rsidP="00D16110">
      <w:pPr>
        <w:pStyle w:val="ListParagraph"/>
        <w:spacing w:after="0" w:line="240" w:lineRule="auto"/>
        <w:ind w:left="1080"/>
        <w:jc w:val="both"/>
        <w:rPr>
          <w:sz w:val="24"/>
          <w:szCs w:val="24"/>
        </w:rPr>
      </w:pPr>
    </w:p>
    <w:p w14:paraId="6F9D9D35" w14:textId="77777777" w:rsidR="005B23B6" w:rsidRPr="00D16568" w:rsidRDefault="005B23B6" w:rsidP="00D16568">
      <w:pPr>
        <w:spacing w:after="0" w:line="240" w:lineRule="auto"/>
        <w:jc w:val="both"/>
        <w:rPr>
          <w:sz w:val="24"/>
          <w:szCs w:val="24"/>
        </w:rPr>
      </w:pPr>
    </w:p>
    <w:p w14:paraId="0FB98FAD" w14:textId="5470C4D0" w:rsidR="00170393" w:rsidRDefault="00D16110" w:rsidP="0039797B">
      <w:pPr>
        <w:spacing w:after="0" w:line="240" w:lineRule="auto"/>
        <w:jc w:val="both"/>
        <w:rPr>
          <w:b/>
          <w:bCs/>
          <w:sz w:val="24"/>
          <w:szCs w:val="24"/>
        </w:rPr>
      </w:pPr>
      <w:r w:rsidRPr="00D16110">
        <w:rPr>
          <w:b/>
          <w:bCs/>
          <w:sz w:val="24"/>
          <w:szCs w:val="24"/>
        </w:rPr>
        <w:t>Confidentiality</w:t>
      </w:r>
    </w:p>
    <w:p w14:paraId="30264C75" w14:textId="77777777" w:rsidR="00D16110" w:rsidRDefault="00D16110" w:rsidP="00B04116">
      <w:pPr>
        <w:spacing w:after="0" w:line="240" w:lineRule="auto"/>
        <w:jc w:val="both"/>
        <w:rPr>
          <w:b/>
          <w:bCs/>
          <w:sz w:val="24"/>
          <w:szCs w:val="24"/>
        </w:rPr>
      </w:pPr>
    </w:p>
    <w:p w14:paraId="484FE996" w14:textId="1C06CD9A" w:rsidR="00D16110" w:rsidRDefault="005B23B6" w:rsidP="0039797B">
      <w:pPr>
        <w:spacing w:after="0" w:line="240" w:lineRule="auto"/>
        <w:jc w:val="both"/>
        <w:rPr>
          <w:sz w:val="24"/>
          <w:szCs w:val="24"/>
        </w:rPr>
      </w:pPr>
      <w:r w:rsidRPr="00B04116">
        <w:rPr>
          <w:b/>
          <w:bCs/>
          <w:sz w:val="24"/>
          <w:szCs w:val="24"/>
        </w:rPr>
        <w:t>6.4</w:t>
      </w:r>
      <w:r>
        <w:rPr>
          <w:sz w:val="24"/>
          <w:szCs w:val="24"/>
        </w:rPr>
        <w:t xml:space="preserve"> </w:t>
      </w:r>
      <w:r w:rsidR="00B2022F">
        <w:rPr>
          <w:sz w:val="24"/>
          <w:szCs w:val="24"/>
        </w:rPr>
        <w:t xml:space="preserve">   </w:t>
      </w:r>
      <w:r w:rsidR="00D16110">
        <w:rPr>
          <w:sz w:val="24"/>
          <w:szCs w:val="24"/>
        </w:rPr>
        <w:t xml:space="preserve">Confidentiality issues need to be understood if a child discloses information they are being abused. A child may only feel confident to confide in a member of staff if they feel </w:t>
      </w:r>
      <w:r w:rsidR="00D16110">
        <w:rPr>
          <w:sz w:val="24"/>
          <w:szCs w:val="24"/>
        </w:rPr>
        <w:lastRenderedPageBreak/>
        <w:t>that the information will not be divulged to anyone else. However, all school staff have a professional responsibility to share relevant information about the protection of children with the statutory agencies when a child is at risk of/or experiencing harm.</w:t>
      </w:r>
    </w:p>
    <w:p w14:paraId="3CC10B77" w14:textId="77777777" w:rsidR="00D16568" w:rsidRDefault="00D16568" w:rsidP="00D16110">
      <w:pPr>
        <w:spacing w:after="0" w:line="240" w:lineRule="auto"/>
        <w:ind w:left="360"/>
        <w:jc w:val="both"/>
        <w:rPr>
          <w:sz w:val="24"/>
          <w:szCs w:val="24"/>
        </w:rPr>
      </w:pPr>
    </w:p>
    <w:p w14:paraId="54E1A441" w14:textId="6CC15F5C" w:rsidR="00D16110" w:rsidRDefault="0042631C" w:rsidP="00B04116">
      <w:pPr>
        <w:spacing w:after="0" w:line="240" w:lineRule="auto"/>
        <w:jc w:val="both"/>
        <w:rPr>
          <w:sz w:val="24"/>
          <w:szCs w:val="24"/>
        </w:rPr>
      </w:pPr>
      <w:r>
        <w:rPr>
          <w:sz w:val="24"/>
          <w:szCs w:val="24"/>
        </w:rPr>
        <w:t>School staff will deal</w:t>
      </w:r>
      <w:r w:rsidR="00D16110">
        <w:rPr>
          <w:sz w:val="24"/>
          <w:szCs w:val="24"/>
        </w:rPr>
        <w:t xml:space="preserve"> with this sensitively and explain to the child that they must inform the appropriate people who need to know in order to help.  They </w:t>
      </w:r>
      <w:r>
        <w:rPr>
          <w:sz w:val="24"/>
          <w:szCs w:val="24"/>
        </w:rPr>
        <w:t xml:space="preserve">will </w:t>
      </w:r>
      <w:r w:rsidR="00D16110">
        <w:rPr>
          <w:sz w:val="24"/>
          <w:szCs w:val="24"/>
        </w:rPr>
        <w:t>reassure the child and tell them that their situation will not become common knowledge within the school.</w:t>
      </w:r>
    </w:p>
    <w:p w14:paraId="6F672B26" w14:textId="77777777" w:rsidR="00D16568" w:rsidRDefault="00D16568" w:rsidP="00D16110">
      <w:pPr>
        <w:spacing w:after="0" w:line="240" w:lineRule="auto"/>
        <w:ind w:left="360"/>
        <w:jc w:val="both"/>
        <w:rPr>
          <w:sz w:val="24"/>
          <w:szCs w:val="24"/>
        </w:rPr>
      </w:pPr>
    </w:p>
    <w:p w14:paraId="63EF5354" w14:textId="3831AA82" w:rsidR="00D16110" w:rsidRDefault="0042631C" w:rsidP="0039797B">
      <w:pPr>
        <w:spacing w:after="0" w:line="240" w:lineRule="auto"/>
        <w:jc w:val="both"/>
        <w:rPr>
          <w:sz w:val="24"/>
          <w:szCs w:val="24"/>
        </w:rPr>
      </w:pPr>
      <w:r>
        <w:rPr>
          <w:sz w:val="24"/>
          <w:szCs w:val="24"/>
        </w:rPr>
        <w:t xml:space="preserve">School staff will be </w:t>
      </w:r>
      <w:r w:rsidR="00D16110">
        <w:rPr>
          <w:sz w:val="24"/>
          <w:szCs w:val="24"/>
        </w:rPr>
        <w:t>aware that it may have taken significant courage on the child’s part to disclose the information and that they may also be experiencing conflicting emotions, involving feelings of guilt, embarrassment, disloyalty (if the abuser is someone close) and hurt.</w:t>
      </w:r>
    </w:p>
    <w:p w14:paraId="6F5CA789" w14:textId="77777777" w:rsidR="00D16110" w:rsidRDefault="00D16110" w:rsidP="00D16110">
      <w:pPr>
        <w:spacing w:after="0" w:line="240" w:lineRule="auto"/>
        <w:ind w:left="360"/>
        <w:jc w:val="both"/>
        <w:rPr>
          <w:sz w:val="24"/>
          <w:szCs w:val="24"/>
        </w:rPr>
      </w:pPr>
    </w:p>
    <w:p w14:paraId="509433CC" w14:textId="098F3010" w:rsidR="00D16110" w:rsidRPr="00D16110" w:rsidRDefault="005B23B6" w:rsidP="0039797B">
      <w:pPr>
        <w:spacing w:after="0" w:line="240" w:lineRule="auto"/>
        <w:jc w:val="both"/>
        <w:rPr>
          <w:sz w:val="24"/>
          <w:szCs w:val="24"/>
        </w:rPr>
      </w:pPr>
      <w:r w:rsidRPr="00B04116">
        <w:rPr>
          <w:b/>
          <w:bCs/>
          <w:sz w:val="24"/>
          <w:szCs w:val="24"/>
        </w:rPr>
        <w:t>6.5</w:t>
      </w:r>
      <w:r>
        <w:rPr>
          <w:sz w:val="24"/>
          <w:szCs w:val="24"/>
        </w:rPr>
        <w:t xml:space="preserve"> </w:t>
      </w:r>
      <w:r w:rsidR="00B2022F">
        <w:rPr>
          <w:sz w:val="24"/>
          <w:szCs w:val="24"/>
        </w:rPr>
        <w:t xml:space="preserve">   </w:t>
      </w:r>
      <w:r w:rsidR="0042631C">
        <w:rPr>
          <w:sz w:val="24"/>
          <w:szCs w:val="24"/>
        </w:rPr>
        <w:t>The school will e</w:t>
      </w:r>
      <w:r w:rsidR="00D16110">
        <w:rPr>
          <w:sz w:val="24"/>
          <w:szCs w:val="24"/>
        </w:rPr>
        <w:t>nsure that only those with a professional involvement, e.g. The DSP and Headteacher, have access to the child protection records.  At all other times they should be kept securely and separate f</w:t>
      </w:r>
      <w:r w:rsidR="00D16568">
        <w:rPr>
          <w:sz w:val="24"/>
          <w:szCs w:val="24"/>
        </w:rPr>
        <w:t>ro</w:t>
      </w:r>
      <w:r w:rsidR="00D16110">
        <w:rPr>
          <w:sz w:val="24"/>
          <w:szCs w:val="24"/>
        </w:rPr>
        <w:t>m the child</w:t>
      </w:r>
      <w:r w:rsidR="00A7479D">
        <w:rPr>
          <w:sz w:val="24"/>
          <w:szCs w:val="24"/>
        </w:rPr>
        <w:t>’s</w:t>
      </w:r>
      <w:r w:rsidR="00D16110">
        <w:rPr>
          <w:sz w:val="24"/>
          <w:szCs w:val="24"/>
        </w:rPr>
        <w:t xml:space="preserve"> main file as noted in Section </w:t>
      </w:r>
      <w:r w:rsidR="00B10C09">
        <w:rPr>
          <w:sz w:val="24"/>
          <w:szCs w:val="24"/>
        </w:rPr>
        <w:t>7</w:t>
      </w:r>
      <w:r w:rsidR="00D16110">
        <w:rPr>
          <w:sz w:val="24"/>
          <w:szCs w:val="24"/>
        </w:rPr>
        <w:t xml:space="preserve">. </w:t>
      </w:r>
    </w:p>
    <w:p w14:paraId="6093EADB" w14:textId="77777777" w:rsidR="00B360E3" w:rsidRDefault="00B360E3" w:rsidP="00741E6E">
      <w:pPr>
        <w:spacing w:after="0" w:line="240" w:lineRule="auto"/>
        <w:jc w:val="both"/>
        <w:rPr>
          <w:sz w:val="24"/>
          <w:szCs w:val="24"/>
        </w:rPr>
      </w:pPr>
    </w:p>
    <w:p w14:paraId="25A5B3EB" w14:textId="77777777" w:rsidR="00D16110" w:rsidRDefault="00D16110" w:rsidP="00741E6E">
      <w:pPr>
        <w:spacing w:after="0" w:line="240" w:lineRule="auto"/>
        <w:jc w:val="both"/>
        <w:rPr>
          <w:sz w:val="24"/>
          <w:szCs w:val="24"/>
        </w:rPr>
      </w:pPr>
    </w:p>
    <w:p w14:paraId="60F40879" w14:textId="77777777" w:rsidR="00FC2C96" w:rsidRDefault="00FC2C96" w:rsidP="0039797B">
      <w:pPr>
        <w:pStyle w:val="ListParagraph"/>
        <w:numPr>
          <w:ilvl w:val="0"/>
          <w:numId w:val="31"/>
        </w:numPr>
        <w:spacing w:after="0" w:line="240" w:lineRule="auto"/>
        <w:ind w:left="0" w:firstLine="0"/>
        <w:jc w:val="both"/>
        <w:rPr>
          <w:b/>
          <w:bCs/>
          <w:sz w:val="28"/>
          <w:szCs w:val="28"/>
        </w:rPr>
      </w:pPr>
      <w:r w:rsidRPr="00FC2C96">
        <w:rPr>
          <w:b/>
          <w:bCs/>
          <w:sz w:val="28"/>
          <w:szCs w:val="28"/>
        </w:rPr>
        <w:t xml:space="preserve">Effective Record Keeping and Transfer of Information </w:t>
      </w:r>
    </w:p>
    <w:p w14:paraId="0CF5FC73" w14:textId="77777777" w:rsidR="00FE6DB1" w:rsidRDefault="00FE6DB1" w:rsidP="00FE6DB1">
      <w:pPr>
        <w:pStyle w:val="ListParagraph"/>
        <w:spacing w:after="0" w:line="240" w:lineRule="auto"/>
        <w:jc w:val="both"/>
        <w:rPr>
          <w:b/>
          <w:bCs/>
          <w:sz w:val="28"/>
          <w:szCs w:val="28"/>
        </w:rPr>
      </w:pPr>
    </w:p>
    <w:p w14:paraId="53E2903B" w14:textId="28DBC079" w:rsidR="00D11CEC" w:rsidRDefault="005B23B6" w:rsidP="0039797B">
      <w:pPr>
        <w:spacing w:after="0" w:line="240" w:lineRule="auto"/>
        <w:jc w:val="both"/>
        <w:rPr>
          <w:sz w:val="24"/>
          <w:szCs w:val="24"/>
        </w:rPr>
      </w:pPr>
      <w:r w:rsidRPr="00B04116">
        <w:rPr>
          <w:b/>
          <w:bCs/>
          <w:sz w:val="24"/>
          <w:szCs w:val="24"/>
        </w:rPr>
        <w:t>7</w:t>
      </w:r>
      <w:r w:rsidR="00D11CEC" w:rsidRPr="00B04116">
        <w:rPr>
          <w:b/>
          <w:bCs/>
          <w:sz w:val="24"/>
          <w:szCs w:val="24"/>
        </w:rPr>
        <w:t>.1.</w:t>
      </w:r>
      <w:r w:rsidR="00B2022F">
        <w:rPr>
          <w:sz w:val="24"/>
          <w:szCs w:val="24"/>
        </w:rPr>
        <w:t xml:space="preserve"> </w:t>
      </w:r>
      <w:r w:rsidR="00D11CEC">
        <w:rPr>
          <w:sz w:val="24"/>
          <w:szCs w:val="24"/>
        </w:rPr>
        <w:t xml:space="preserve"> </w:t>
      </w:r>
      <w:r w:rsidR="00756C14">
        <w:rPr>
          <w:sz w:val="24"/>
          <w:szCs w:val="24"/>
        </w:rPr>
        <w:t xml:space="preserve">The school will ensure any reported concerns are recorded </w:t>
      </w:r>
      <w:r w:rsidR="00CE2B96">
        <w:rPr>
          <w:sz w:val="24"/>
          <w:szCs w:val="24"/>
        </w:rPr>
        <w:t xml:space="preserve">via a suitable and secure </w:t>
      </w:r>
      <w:r w:rsidR="00756C14">
        <w:rPr>
          <w:sz w:val="24"/>
          <w:szCs w:val="24"/>
        </w:rPr>
        <w:t xml:space="preserve">electronic system </w:t>
      </w:r>
      <w:r w:rsidR="00CE2B96">
        <w:rPr>
          <w:sz w:val="24"/>
          <w:szCs w:val="24"/>
        </w:rPr>
        <w:t xml:space="preserve">such as </w:t>
      </w:r>
      <w:r w:rsidR="00756C14">
        <w:rPr>
          <w:sz w:val="24"/>
          <w:szCs w:val="24"/>
        </w:rPr>
        <w:t>‘My Concern’</w:t>
      </w:r>
      <w:r w:rsidR="00CE2B96">
        <w:rPr>
          <w:sz w:val="24"/>
          <w:szCs w:val="24"/>
        </w:rPr>
        <w:t xml:space="preserve"> or have an alternative secure record keeping</w:t>
      </w:r>
      <w:r w:rsidR="00911898">
        <w:rPr>
          <w:sz w:val="24"/>
          <w:szCs w:val="24"/>
        </w:rPr>
        <w:t xml:space="preserve">. </w:t>
      </w:r>
      <w:r w:rsidR="00CE2B96">
        <w:rPr>
          <w:sz w:val="24"/>
          <w:szCs w:val="24"/>
        </w:rPr>
        <w:t xml:space="preserve"> </w:t>
      </w:r>
      <w:r w:rsidR="00756C14">
        <w:rPr>
          <w:sz w:val="24"/>
          <w:szCs w:val="24"/>
        </w:rPr>
        <w:t>Any</w:t>
      </w:r>
      <w:r w:rsidR="00D11CEC">
        <w:rPr>
          <w:sz w:val="24"/>
          <w:szCs w:val="24"/>
        </w:rPr>
        <w:t xml:space="preserve"> w</w:t>
      </w:r>
      <w:r w:rsidR="00FE6DB1" w:rsidRPr="00FE6DB1">
        <w:rPr>
          <w:sz w:val="24"/>
          <w:szCs w:val="24"/>
        </w:rPr>
        <w:t xml:space="preserve">ritten records of concerns about children </w:t>
      </w:r>
      <w:r w:rsidR="00756C14">
        <w:rPr>
          <w:sz w:val="24"/>
          <w:szCs w:val="24"/>
        </w:rPr>
        <w:t>will</w:t>
      </w:r>
      <w:r w:rsidR="00A7479D">
        <w:rPr>
          <w:sz w:val="24"/>
          <w:szCs w:val="24"/>
        </w:rPr>
        <w:t xml:space="preserve"> be</w:t>
      </w:r>
      <w:r w:rsidR="00D11CEC">
        <w:rPr>
          <w:sz w:val="24"/>
          <w:szCs w:val="24"/>
        </w:rPr>
        <w:t xml:space="preserve"> kept </w:t>
      </w:r>
      <w:r w:rsidR="00FE6DB1" w:rsidRPr="00FE6DB1">
        <w:rPr>
          <w:sz w:val="24"/>
          <w:szCs w:val="24"/>
        </w:rPr>
        <w:t>secure and in locked locations</w:t>
      </w:r>
      <w:r w:rsidR="00D11CEC">
        <w:rPr>
          <w:sz w:val="24"/>
          <w:szCs w:val="24"/>
        </w:rPr>
        <w:t xml:space="preserve"> and should only be accessible to members of staff who have relevant authority such as the DSP and Headteacher</w:t>
      </w:r>
      <w:r w:rsidR="00FE6DB1" w:rsidRPr="00FE6DB1">
        <w:rPr>
          <w:sz w:val="24"/>
          <w:szCs w:val="24"/>
        </w:rPr>
        <w:t xml:space="preserve">. </w:t>
      </w:r>
    </w:p>
    <w:p w14:paraId="35C41A13" w14:textId="77777777" w:rsidR="00D11CEC" w:rsidRDefault="00D11CEC" w:rsidP="00FE6DB1">
      <w:pPr>
        <w:spacing w:after="0" w:line="240" w:lineRule="auto"/>
        <w:ind w:left="360"/>
        <w:jc w:val="both"/>
        <w:rPr>
          <w:sz w:val="24"/>
          <w:szCs w:val="24"/>
        </w:rPr>
      </w:pPr>
    </w:p>
    <w:p w14:paraId="3F29214C" w14:textId="745605AD" w:rsidR="00D11CEC" w:rsidRDefault="005B23B6" w:rsidP="0039797B">
      <w:pPr>
        <w:spacing w:after="0" w:line="240" w:lineRule="auto"/>
        <w:jc w:val="both"/>
        <w:rPr>
          <w:sz w:val="24"/>
          <w:szCs w:val="24"/>
        </w:rPr>
      </w:pPr>
      <w:r w:rsidRPr="00B04116">
        <w:rPr>
          <w:b/>
          <w:bCs/>
          <w:sz w:val="24"/>
          <w:szCs w:val="24"/>
        </w:rPr>
        <w:t>7</w:t>
      </w:r>
      <w:r w:rsidR="00D11CEC" w:rsidRPr="00B04116">
        <w:rPr>
          <w:b/>
          <w:bCs/>
          <w:sz w:val="24"/>
          <w:szCs w:val="24"/>
        </w:rPr>
        <w:t>.2</w:t>
      </w:r>
      <w:r w:rsidR="00D11CEC" w:rsidRPr="00FE6DB1">
        <w:rPr>
          <w:sz w:val="24"/>
          <w:szCs w:val="24"/>
        </w:rPr>
        <w:t xml:space="preserve"> </w:t>
      </w:r>
      <w:r w:rsidR="00B2022F">
        <w:rPr>
          <w:sz w:val="24"/>
          <w:szCs w:val="24"/>
        </w:rPr>
        <w:t xml:space="preserve">   </w:t>
      </w:r>
      <w:r w:rsidR="00D11CEC" w:rsidRPr="00FE6DB1">
        <w:rPr>
          <w:sz w:val="24"/>
          <w:szCs w:val="24"/>
        </w:rPr>
        <w:t xml:space="preserve">Concerns will be shared with relevant professionals involved with the child, but records will not be available without the authority of the DSP or the Headteacher/Setting Leader. </w:t>
      </w:r>
    </w:p>
    <w:p w14:paraId="27EF24A5" w14:textId="77777777" w:rsidR="00D11CEC" w:rsidRDefault="00D11CEC" w:rsidP="00D11CEC">
      <w:pPr>
        <w:spacing w:after="0" w:line="240" w:lineRule="auto"/>
        <w:ind w:left="360"/>
        <w:jc w:val="both"/>
        <w:rPr>
          <w:sz w:val="24"/>
          <w:szCs w:val="24"/>
        </w:rPr>
      </w:pPr>
    </w:p>
    <w:p w14:paraId="1C5DA516" w14:textId="1C8E6C51" w:rsidR="00D11CEC"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w:t>
      </w:r>
      <w:r w:rsidR="00D11CEC" w:rsidRPr="00B04116">
        <w:rPr>
          <w:b/>
          <w:bCs/>
          <w:sz w:val="24"/>
          <w:szCs w:val="24"/>
        </w:rPr>
        <w:t>3</w:t>
      </w:r>
      <w:r w:rsidR="00FE6DB1" w:rsidRPr="00FE6DB1">
        <w:rPr>
          <w:sz w:val="24"/>
          <w:szCs w:val="24"/>
        </w:rPr>
        <w:t xml:space="preserve"> </w:t>
      </w:r>
      <w:r w:rsidR="00B2022F">
        <w:rPr>
          <w:sz w:val="24"/>
          <w:szCs w:val="24"/>
        </w:rPr>
        <w:t xml:space="preserve">   </w:t>
      </w:r>
      <w:r w:rsidR="00FE6DB1" w:rsidRPr="00FE6DB1">
        <w:rPr>
          <w:sz w:val="24"/>
          <w:szCs w:val="24"/>
        </w:rPr>
        <w:t xml:space="preserve">Clear records of concerns for children will be maintained in a chronological format. This will assist in identifying patterns of concern and document parental responses to concerns as and when they arise. In cases of ongoing concern, where parents fail to acknowledge the effects upon the child or take meaningful action to protect the child, a referral can still be made to Children’s Services without parental consent. </w:t>
      </w:r>
      <w:r w:rsidR="00756C14">
        <w:rPr>
          <w:sz w:val="24"/>
          <w:szCs w:val="24"/>
        </w:rPr>
        <w:t xml:space="preserve">The school will communicate concerns with parents and will keep them </w:t>
      </w:r>
      <w:r w:rsidR="00FE6DB1" w:rsidRPr="00FE6DB1">
        <w:rPr>
          <w:sz w:val="24"/>
          <w:szCs w:val="24"/>
        </w:rPr>
        <w:t xml:space="preserve">informed of the </w:t>
      </w:r>
      <w:r w:rsidR="00A7479D" w:rsidRPr="00FE6DB1">
        <w:rPr>
          <w:sz w:val="24"/>
          <w:szCs w:val="24"/>
        </w:rPr>
        <w:t>school’s</w:t>
      </w:r>
      <w:r w:rsidR="00FE6DB1" w:rsidRPr="00FE6DB1">
        <w:rPr>
          <w:sz w:val="24"/>
          <w:szCs w:val="24"/>
        </w:rPr>
        <w:t xml:space="preserve"> intention to make a referral and told the reasons why</w:t>
      </w:r>
      <w:r w:rsidR="00D11CEC">
        <w:rPr>
          <w:sz w:val="24"/>
          <w:szCs w:val="24"/>
        </w:rPr>
        <w:t xml:space="preserve"> unless doing so would place the child at further risk of harm</w:t>
      </w:r>
      <w:r w:rsidR="00FE6DB1" w:rsidRPr="00FE6DB1">
        <w:rPr>
          <w:sz w:val="24"/>
          <w:szCs w:val="24"/>
        </w:rPr>
        <w:t>.</w:t>
      </w:r>
      <w:r w:rsidR="00756C14">
        <w:rPr>
          <w:sz w:val="24"/>
          <w:szCs w:val="24"/>
        </w:rPr>
        <w:t xml:space="preserve"> </w:t>
      </w:r>
      <w:r w:rsidR="00FE6E7E">
        <w:rPr>
          <w:sz w:val="24"/>
          <w:szCs w:val="24"/>
        </w:rPr>
        <w:t>T</w:t>
      </w:r>
      <w:r w:rsidR="00756C14">
        <w:rPr>
          <w:sz w:val="24"/>
          <w:szCs w:val="24"/>
        </w:rPr>
        <w:t>he school will</w:t>
      </w:r>
      <w:r w:rsidR="00FE6DB1" w:rsidRPr="00FE6DB1">
        <w:rPr>
          <w:sz w:val="24"/>
          <w:szCs w:val="24"/>
        </w:rPr>
        <w:t xml:space="preserve"> document these discussions with parent(s)/carer(s) to evidence the efforts made to engage parents/carers in the process. </w:t>
      </w:r>
    </w:p>
    <w:p w14:paraId="4F92F9FC" w14:textId="77777777" w:rsidR="00D11CEC" w:rsidRDefault="00D11CEC" w:rsidP="00FE6DB1">
      <w:pPr>
        <w:spacing w:after="0" w:line="240" w:lineRule="auto"/>
        <w:ind w:left="360"/>
        <w:jc w:val="both"/>
        <w:rPr>
          <w:sz w:val="24"/>
          <w:szCs w:val="24"/>
        </w:rPr>
      </w:pPr>
    </w:p>
    <w:p w14:paraId="548D0CD7" w14:textId="00C90F95" w:rsidR="00D11CEC"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w:t>
      </w:r>
      <w:r w:rsidR="00D11CEC" w:rsidRPr="00B04116">
        <w:rPr>
          <w:b/>
          <w:bCs/>
          <w:sz w:val="24"/>
          <w:szCs w:val="24"/>
        </w:rPr>
        <w:t>4</w:t>
      </w:r>
      <w:r w:rsidR="00FE6DB1" w:rsidRPr="00FE6DB1">
        <w:rPr>
          <w:sz w:val="24"/>
          <w:szCs w:val="24"/>
        </w:rPr>
        <w:t xml:space="preserve"> </w:t>
      </w:r>
      <w:r w:rsidR="00B2022F">
        <w:rPr>
          <w:sz w:val="24"/>
          <w:szCs w:val="24"/>
        </w:rPr>
        <w:t xml:space="preserve">   </w:t>
      </w:r>
      <w:r w:rsidR="00756C14">
        <w:rPr>
          <w:sz w:val="24"/>
          <w:szCs w:val="24"/>
        </w:rPr>
        <w:t>The school will ensure e</w:t>
      </w:r>
      <w:r w:rsidR="00FE6DB1" w:rsidRPr="00FE6DB1">
        <w:rPr>
          <w:sz w:val="24"/>
          <w:szCs w:val="24"/>
        </w:rPr>
        <w:t xml:space="preserve">ach professional involved in making a record of concern will write and sign their own </w:t>
      </w:r>
      <w:r w:rsidR="0006164E" w:rsidRPr="00FE6DB1">
        <w:rPr>
          <w:sz w:val="24"/>
          <w:szCs w:val="24"/>
        </w:rPr>
        <w:t>account</w:t>
      </w:r>
      <w:r w:rsidR="00FE6E7E">
        <w:rPr>
          <w:sz w:val="24"/>
          <w:szCs w:val="24"/>
        </w:rPr>
        <w:t xml:space="preserve"> (by hand or electronically)</w:t>
      </w:r>
      <w:r w:rsidR="0006164E" w:rsidRPr="00FE6DB1">
        <w:rPr>
          <w:sz w:val="24"/>
          <w:szCs w:val="24"/>
        </w:rPr>
        <w:t xml:space="preserve"> and</w:t>
      </w:r>
      <w:r w:rsidR="00FE6DB1" w:rsidRPr="00FE6DB1">
        <w:rPr>
          <w:sz w:val="24"/>
          <w:szCs w:val="24"/>
        </w:rPr>
        <w:t xml:space="preserve"> will understand that they cannot sign and agree a colleague</w:t>
      </w:r>
      <w:r w:rsidR="00B04116">
        <w:rPr>
          <w:sz w:val="24"/>
          <w:szCs w:val="24"/>
        </w:rPr>
        <w:t>’</w:t>
      </w:r>
      <w:r w:rsidR="00FE6DB1" w:rsidRPr="00FE6DB1">
        <w:rPr>
          <w:sz w:val="24"/>
          <w:szCs w:val="24"/>
        </w:rPr>
        <w:t xml:space="preserve">s recording. </w:t>
      </w:r>
    </w:p>
    <w:p w14:paraId="42327B35" w14:textId="77777777" w:rsidR="00D11CEC" w:rsidRDefault="00D11CEC" w:rsidP="00D11CEC">
      <w:pPr>
        <w:spacing w:after="0" w:line="240" w:lineRule="auto"/>
        <w:jc w:val="both"/>
        <w:rPr>
          <w:sz w:val="24"/>
          <w:szCs w:val="24"/>
        </w:rPr>
      </w:pPr>
    </w:p>
    <w:p w14:paraId="25AD77B2" w14:textId="185DEFD2" w:rsidR="00FC2C96" w:rsidRDefault="005B23B6" w:rsidP="0039797B">
      <w:pPr>
        <w:spacing w:after="0" w:line="240" w:lineRule="auto"/>
        <w:jc w:val="both"/>
        <w:rPr>
          <w:sz w:val="24"/>
          <w:szCs w:val="24"/>
        </w:rPr>
      </w:pPr>
      <w:r w:rsidRPr="00B04116">
        <w:rPr>
          <w:b/>
          <w:bCs/>
          <w:sz w:val="24"/>
          <w:szCs w:val="24"/>
        </w:rPr>
        <w:lastRenderedPageBreak/>
        <w:t>7</w:t>
      </w:r>
      <w:r w:rsidR="00FE6DB1" w:rsidRPr="00B04116">
        <w:rPr>
          <w:b/>
          <w:bCs/>
          <w:sz w:val="24"/>
          <w:szCs w:val="24"/>
        </w:rPr>
        <w:t>.5</w:t>
      </w:r>
      <w:r w:rsidR="00FE6DB1" w:rsidRPr="00FE6DB1">
        <w:rPr>
          <w:sz w:val="24"/>
          <w:szCs w:val="24"/>
        </w:rPr>
        <w:t xml:space="preserve"> </w:t>
      </w:r>
      <w:r w:rsidR="00B2022F">
        <w:rPr>
          <w:sz w:val="24"/>
          <w:szCs w:val="24"/>
        </w:rPr>
        <w:t xml:space="preserve">   </w:t>
      </w:r>
      <w:r w:rsidR="00FE6DB1" w:rsidRPr="00FE6DB1">
        <w:rPr>
          <w:sz w:val="24"/>
          <w:szCs w:val="24"/>
        </w:rPr>
        <w:t xml:space="preserve">The school will transfer any existing Safeguarding information for a pupil leaving to the new school immediately and if appropriate, inform Children’s Services of the pupil’s transfer. Children’s Services should be informed for any pupil who is on the Child Protection Register, a Child </w:t>
      </w:r>
      <w:r w:rsidR="00FE6E7E" w:rsidRPr="00FE6DB1">
        <w:rPr>
          <w:sz w:val="24"/>
          <w:szCs w:val="24"/>
        </w:rPr>
        <w:t xml:space="preserve">Looked After </w:t>
      </w:r>
      <w:r w:rsidR="00FE6DB1" w:rsidRPr="00FE6DB1">
        <w:rPr>
          <w:sz w:val="24"/>
          <w:szCs w:val="24"/>
        </w:rPr>
        <w:t>or a pupil currently known to Children’s Services. The DSP will ensure that the receiving school is fully aware of any safeguarding concerns and that the file is transferred in a secure appropriate manner</w:t>
      </w:r>
      <w:r w:rsidR="00793A8E">
        <w:rPr>
          <w:sz w:val="24"/>
          <w:szCs w:val="24"/>
        </w:rPr>
        <w:t xml:space="preserve"> in line with </w:t>
      </w:r>
      <w:r w:rsidR="00FE6E7E">
        <w:rPr>
          <w:sz w:val="24"/>
          <w:szCs w:val="24"/>
        </w:rPr>
        <w:t xml:space="preserve">the </w:t>
      </w:r>
      <w:r w:rsidR="00793A8E">
        <w:rPr>
          <w:sz w:val="24"/>
          <w:szCs w:val="24"/>
        </w:rPr>
        <w:t>Data Protection Act and GDPR</w:t>
      </w:r>
      <w:r w:rsidR="00FE6DB1" w:rsidRPr="00FE6DB1">
        <w:rPr>
          <w:sz w:val="24"/>
          <w:szCs w:val="24"/>
        </w:rPr>
        <w:t xml:space="preserve">. The transfer of records will comply with requirements of the Local Authority </w:t>
      </w:r>
      <w:r w:rsidR="00793A8E">
        <w:rPr>
          <w:sz w:val="24"/>
          <w:szCs w:val="24"/>
        </w:rPr>
        <w:t>Guidance on Transferring Child Protection Documents</w:t>
      </w:r>
      <w:r w:rsidR="00170393">
        <w:rPr>
          <w:sz w:val="24"/>
          <w:szCs w:val="24"/>
        </w:rPr>
        <w:t xml:space="preserve"> </w:t>
      </w:r>
      <w:r w:rsidR="00793A8E">
        <w:rPr>
          <w:sz w:val="24"/>
          <w:szCs w:val="24"/>
        </w:rPr>
        <w:t>(</w:t>
      </w:r>
      <w:r w:rsidR="008B23A4">
        <w:rPr>
          <w:sz w:val="24"/>
          <w:szCs w:val="24"/>
        </w:rPr>
        <w:t>See</w:t>
      </w:r>
      <w:r w:rsidR="00793A8E">
        <w:rPr>
          <w:sz w:val="24"/>
          <w:szCs w:val="24"/>
        </w:rPr>
        <w:t xml:space="preserve"> appendix </w:t>
      </w:r>
      <w:r w:rsidR="00276A08">
        <w:rPr>
          <w:sz w:val="24"/>
          <w:szCs w:val="24"/>
        </w:rPr>
        <w:t>6</w:t>
      </w:r>
      <w:r w:rsidR="008B23A4">
        <w:rPr>
          <w:sz w:val="24"/>
          <w:szCs w:val="24"/>
        </w:rPr>
        <w:t>)</w:t>
      </w:r>
      <w:r w:rsidR="00170393">
        <w:rPr>
          <w:sz w:val="24"/>
          <w:szCs w:val="24"/>
        </w:rPr>
        <w:t>.</w:t>
      </w:r>
    </w:p>
    <w:p w14:paraId="54380D3E" w14:textId="0560F27F" w:rsidR="00170393" w:rsidRDefault="00170393" w:rsidP="0039797B">
      <w:pPr>
        <w:spacing w:after="0" w:line="240" w:lineRule="auto"/>
        <w:jc w:val="both"/>
        <w:rPr>
          <w:sz w:val="24"/>
          <w:szCs w:val="24"/>
        </w:rPr>
      </w:pPr>
    </w:p>
    <w:p w14:paraId="4547E537" w14:textId="77777777" w:rsidR="00793A8E" w:rsidRPr="00793A8E" w:rsidRDefault="00793A8E" w:rsidP="0039797B">
      <w:pPr>
        <w:pStyle w:val="ListParagraph"/>
        <w:numPr>
          <w:ilvl w:val="0"/>
          <w:numId w:val="31"/>
        </w:numPr>
        <w:spacing w:after="0" w:line="240" w:lineRule="auto"/>
        <w:ind w:left="0" w:firstLine="0"/>
        <w:jc w:val="both"/>
        <w:rPr>
          <w:b/>
          <w:bCs/>
          <w:sz w:val="28"/>
          <w:szCs w:val="28"/>
        </w:rPr>
      </w:pPr>
      <w:r w:rsidRPr="00793A8E">
        <w:rPr>
          <w:b/>
          <w:bCs/>
          <w:sz w:val="28"/>
          <w:szCs w:val="28"/>
        </w:rPr>
        <w:t>Supporting Pupils at Risk</w:t>
      </w:r>
    </w:p>
    <w:p w14:paraId="72315794" w14:textId="77777777" w:rsidR="00793A8E" w:rsidRDefault="00793A8E" w:rsidP="00793A8E">
      <w:pPr>
        <w:pStyle w:val="ListParagraph"/>
        <w:spacing w:after="0" w:line="240" w:lineRule="auto"/>
        <w:jc w:val="both"/>
        <w:rPr>
          <w:b/>
          <w:bCs/>
          <w:sz w:val="24"/>
          <w:szCs w:val="24"/>
        </w:rPr>
      </w:pPr>
    </w:p>
    <w:p w14:paraId="69F9B87B" w14:textId="77777777" w:rsidR="00793A8E" w:rsidRPr="00A66894" w:rsidRDefault="00793A8E" w:rsidP="00DE6029">
      <w:pPr>
        <w:spacing w:after="0" w:line="240" w:lineRule="auto"/>
        <w:jc w:val="both"/>
        <w:rPr>
          <w:b/>
          <w:bCs/>
          <w:sz w:val="24"/>
          <w:szCs w:val="24"/>
        </w:rPr>
      </w:pPr>
      <w:r w:rsidRPr="00A66894">
        <w:rPr>
          <w:b/>
          <w:bCs/>
          <w:sz w:val="24"/>
          <w:szCs w:val="24"/>
        </w:rPr>
        <w:t xml:space="preserve">The School’s </w:t>
      </w:r>
      <w:r w:rsidR="00741E6E" w:rsidRPr="00A66894">
        <w:rPr>
          <w:b/>
          <w:bCs/>
          <w:sz w:val="24"/>
          <w:szCs w:val="24"/>
        </w:rPr>
        <w:t>Behaviour</w:t>
      </w:r>
      <w:r w:rsidRPr="00A66894">
        <w:rPr>
          <w:b/>
          <w:bCs/>
          <w:sz w:val="24"/>
          <w:szCs w:val="24"/>
        </w:rPr>
        <w:t xml:space="preserve"> Policy and PREVENT Duty (Radicalisation) </w:t>
      </w:r>
    </w:p>
    <w:p w14:paraId="2C27404B" w14:textId="77777777" w:rsidR="005B23B6" w:rsidRDefault="005B23B6" w:rsidP="005B23B6">
      <w:pPr>
        <w:spacing w:after="0" w:line="240" w:lineRule="auto"/>
        <w:ind w:firstLine="360"/>
        <w:jc w:val="both"/>
        <w:rPr>
          <w:sz w:val="24"/>
          <w:szCs w:val="24"/>
        </w:rPr>
      </w:pPr>
    </w:p>
    <w:p w14:paraId="78DA4F84" w14:textId="651DC11E" w:rsidR="00A66894" w:rsidRPr="005B23B6" w:rsidRDefault="005B23B6" w:rsidP="00DE6029">
      <w:pPr>
        <w:spacing w:after="0" w:line="240" w:lineRule="auto"/>
        <w:jc w:val="both"/>
        <w:rPr>
          <w:sz w:val="24"/>
          <w:szCs w:val="24"/>
        </w:rPr>
      </w:pPr>
      <w:r w:rsidRPr="00B04116">
        <w:rPr>
          <w:b/>
          <w:bCs/>
          <w:sz w:val="24"/>
          <w:szCs w:val="24"/>
        </w:rPr>
        <w:t>8.1</w:t>
      </w:r>
      <w:r>
        <w:rPr>
          <w:sz w:val="24"/>
          <w:szCs w:val="24"/>
        </w:rPr>
        <w:t xml:space="preserve"> </w:t>
      </w:r>
      <w:r w:rsidR="00B2022F">
        <w:rPr>
          <w:sz w:val="24"/>
          <w:szCs w:val="24"/>
        </w:rPr>
        <w:t xml:space="preserve">   </w:t>
      </w:r>
      <w:r w:rsidR="00A66894" w:rsidRPr="005B23B6">
        <w:rPr>
          <w:sz w:val="24"/>
          <w:szCs w:val="24"/>
        </w:rPr>
        <w:t>We recognise that children who are at risk, suffer abuse, neglect or witness violence</w:t>
      </w:r>
      <w:r w:rsidRPr="005B23B6">
        <w:rPr>
          <w:sz w:val="24"/>
          <w:szCs w:val="24"/>
        </w:rPr>
        <w:t xml:space="preserve"> </w:t>
      </w:r>
      <w:r w:rsidR="00A66894" w:rsidRPr="005B23B6">
        <w:rPr>
          <w:sz w:val="24"/>
          <w:szCs w:val="24"/>
        </w:rPr>
        <w:t>or abuse of others</w:t>
      </w:r>
      <w:r w:rsidR="00A7479D">
        <w:rPr>
          <w:sz w:val="24"/>
          <w:szCs w:val="24"/>
        </w:rPr>
        <w:t>,</w:t>
      </w:r>
      <w:r w:rsidR="00A66894" w:rsidRPr="005B23B6">
        <w:rPr>
          <w:sz w:val="24"/>
          <w:szCs w:val="24"/>
        </w:rPr>
        <w:t xml:space="preserve"> may be deeply affected by this. This school may be the only stable, secure and predictable element in the lives of children at risk. Nevertheless, when at school their behaviour may be challenging and defiant or they may be withdrawn. The school recognises that any pupil who is currently or previously Looked After by the Local Authority, is still extremely vulnerable and may require additional support and monitoring. </w:t>
      </w:r>
    </w:p>
    <w:p w14:paraId="6A2965B9" w14:textId="77777777" w:rsidR="00A66894" w:rsidRPr="00A66894" w:rsidRDefault="00A66894" w:rsidP="00A66894">
      <w:pPr>
        <w:pStyle w:val="ListParagraph"/>
        <w:spacing w:after="0" w:line="240" w:lineRule="auto"/>
        <w:jc w:val="both"/>
        <w:rPr>
          <w:b/>
          <w:bCs/>
          <w:sz w:val="24"/>
          <w:szCs w:val="24"/>
        </w:rPr>
      </w:pPr>
    </w:p>
    <w:p w14:paraId="48835A6C" w14:textId="601A0AC5" w:rsidR="00A66894" w:rsidRPr="00C22D75" w:rsidRDefault="00A66894" w:rsidP="00C22D75">
      <w:pPr>
        <w:spacing w:after="0" w:line="240" w:lineRule="auto"/>
        <w:jc w:val="both"/>
        <w:rPr>
          <w:sz w:val="24"/>
          <w:szCs w:val="24"/>
        </w:rPr>
      </w:pPr>
      <w:r w:rsidRPr="005B23B6">
        <w:rPr>
          <w:sz w:val="24"/>
          <w:szCs w:val="24"/>
        </w:rPr>
        <w:t xml:space="preserve">The school will endeavour to support the pupil </w:t>
      </w:r>
      <w:r w:rsidR="00895F1D" w:rsidRPr="005B23B6">
        <w:rPr>
          <w:sz w:val="24"/>
          <w:szCs w:val="24"/>
        </w:rPr>
        <w:t>through</w:t>
      </w:r>
      <w:r w:rsidR="00C22D75">
        <w:rPr>
          <w:sz w:val="24"/>
          <w:szCs w:val="24"/>
        </w:rPr>
        <w:t xml:space="preserve"> t</w:t>
      </w:r>
      <w:r w:rsidRPr="00C22D75">
        <w:rPr>
          <w:sz w:val="24"/>
          <w:szCs w:val="24"/>
        </w:rPr>
        <w:t xml:space="preserve">he content of the curriculum to encourage </w:t>
      </w:r>
      <w:r w:rsidR="0090734D" w:rsidRPr="00C22D75">
        <w:rPr>
          <w:sz w:val="24"/>
          <w:szCs w:val="24"/>
        </w:rPr>
        <w:t>self-esteem</w:t>
      </w:r>
      <w:r w:rsidRPr="00C22D75">
        <w:rPr>
          <w:sz w:val="24"/>
          <w:szCs w:val="24"/>
        </w:rPr>
        <w:t xml:space="preserve"> and </w:t>
      </w:r>
      <w:r w:rsidR="0090734D" w:rsidRPr="00C22D75">
        <w:rPr>
          <w:sz w:val="24"/>
          <w:szCs w:val="24"/>
        </w:rPr>
        <w:t>self-motivation</w:t>
      </w:r>
      <w:r w:rsidR="00C22D75">
        <w:rPr>
          <w:sz w:val="24"/>
          <w:szCs w:val="24"/>
        </w:rPr>
        <w:t>.</w:t>
      </w:r>
      <w:r w:rsidRPr="00C22D75">
        <w:rPr>
          <w:sz w:val="24"/>
          <w:szCs w:val="24"/>
        </w:rPr>
        <w:t xml:space="preserve"> </w:t>
      </w:r>
    </w:p>
    <w:p w14:paraId="7230B347" w14:textId="77777777" w:rsidR="00A66894" w:rsidRPr="00A66894" w:rsidRDefault="00A66894" w:rsidP="00A66894">
      <w:pPr>
        <w:pStyle w:val="ListParagraph"/>
        <w:spacing w:after="0" w:line="240" w:lineRule="auto"/>
        <w:ind w:firstLine="720"/>
        <w:jc w:val="both"/>
        <w:rPr>
          <w:sz w:val="24"/>
          <w:szCs w:val="24"/>
        </w:rPr>
      </w:pPr>
    </w:p>
    <w:p w14:paraId="515AA706" w14:textId="50F0111E" w:rsidR="00A66894" w:rsidRDefault="005B23B6" w:rsidP="00B2022F">
      <w:pPr>
        <w:spacing w:after="0" w:line="240" w:lineRule="auto"/>
        <w:ind w:hanging="426"/>
        <w:jc w:val="both"/>
        <w:rPr>
          <w:sz w:val="24"/>
          <w:szCs w:val="24"/>
        </w:rPr>
      </w:pPr>
      <w:r>
        <w:rPr>
          <w:sz w:val="24"/>
          <w:szCs w:val="24"/>
        </w:rPr>
        <w:t xml:space="preserve">       </w:t>
      </w:r>
      <w:r w:rsidR="00B2022F">
        <w:rPr>
          <w:sz w:val="24"/>
          <w:szCs w:val="24"/>
        </w:rPr>
        <w:t xml:space="preserve"> </w:t>
      </w:r>
      <w:r w:rsidR="00A66894" w:rsidRPr="005B23B6">
        <w:rPr>
          <w:sz w:val="24"/>
          <w:szCs w:val="24"/>
        </w:rPr>
        <w:t xml:space="preserve">The school ethos </w:t>
      </w:r>
    </w:p>
    <w:p w14:paraId="3B430379" w14:textId="462DD759" w:rsidR="00911898" w:rsidRDefault="00481891" w:rsidP="00B04116">
      <w:pPr>
        <w:pStyle w:val="ListParagraph"/>
        <w:numPr>
          <w:ilvl w:val="1"/>
          <w:numId w:val="25"/>
        </w:numPr>
        <w:spacing w:after="0" w:line="240" w:lineRule="auto"/>
        <w:ind w:left="1418" w:hanging="284"/>
        <w:jc w:val="both"/>
        <w:rPr>
          <w:sz w:val="24"/>
          <w:szCs w:val="24"/>
        </w:rPr>
      </w:pPr>
      <w:proofErr w:type="gramStart"/>
      <w:r>
        <w:rPr>
          <w:sz w:val="24"/>
          <w:szCs w:val="24"/>
        </w:rPr>
        <w:t>pro</w:t>
      </w:r>
      <w:r w:rsidR="00A66894" w:rsidRPr="00A66894">
        <w:rPr>
          <w:sz w:val="24"/>
          <w:szCs w:val="24"/>
        </w:rPr>
        <w:t>motes</w:t>
      </w:r>
      <w:proofErr w:type="gramEnd"/>
      <w:r w:rsidR="00A66894" w:rsidRPr="00A66894">
        <w:rPr>
          <w:sz w:val="24"/>
          <w:szCs w:val="24"/>
        </w:rPr>
        <w:t xml:space="preserve"> a positive, supportive and secure environment</w:t>
      </w:r>
      <w:r w:rsidR="00957714">
        <w:rPr>
          <w:sz w:val="24"/>
          <w:szCs w:val="24"/>
        </w:rPr>
        <w:t xml:space="preserve"> and gives pupils a sense of being </w:t>
      </w:r>
      <w:r w:rsidR="00911898">
        <w:rPr>
          <w:sz w:val="24"/>
          <w:szCs w:val="24"/>
        </w:rPr>
        <w:t>valued.</w:t>
      </w:r>
    </w:p>
    <w:p w14:paraId="5477039D" w14:textId="02287C80" w:rsidR="00A66894" w:rsidRPr="00A66894" w:rsidRDefault="00A66894" w:rsidP="00B04116">
      <w:pPr>
        <w:pStyle w:val="ListParagraph"/>
        <w:numPr>
          <w:ilvl w:val="1"/>
          <w:numId w:val="25"/>
        </w:numPr>
        <w:spacing w:after="0" w:line="240" w:lineRule="auto"/>
        <w:ind w:left="1418" w:hanging="284"/>
        <w:jc w:val="both"/>
        <w:rPr>
          <w:sz w:val="24"/>
          <w:szCs w:val="24"/>
        </w:rPr>
      </w:pPr>
      <w:r w:rsidRPr="00A66894">
        <w:rPr>
          <w:sz w:val="24"/>
          <w:szCs w:val="24"/>
        </w:rPr>
        <w:t xml:space="preserve">The </w:t>
      </w:r>
      <w:r w:rsidR="00481891">
        <w:rPr>
          <w:sz w:val="24"/>
          <w:szCs w:val="24"/>
        </w:rPr>
        <w:t>s</w:t>
      </w:r>
      <w:r w:rsidR="0090734D" w:rsidRPr="00A66894">
        <w:rPr>
          <w:sz w:val="24"/>
          <w:szCs w:val="24"/>
        </w:rPr>
        <w:t>chool’s</w:t>
      </w:r>
      <w:r w:rsidRPr="00A66894">
        <w:rPr>
          <w:sz w:val="24"/>
          <w:szCs w:val="24"/>
        </w:rPr>
        <w:t xml:space="preserve"> behaviour policy</w:t>
      </w:r>
      <w:r w:rsidR="00957714">
        <w:rPr>
          <w:sz w:val="24"/>
          <w:szCs w:val="24"/>
        </w:rPr>
        <w:t xml:space="preserve"> ensures</w:t>
      </w:r>
      <w:r w:rsidRPr="00A66894">
        <w:rPr>
          <w:sz w:val="24"/>
          <w:szCs w:val="24"/>
        </w:rPr>
        <w:t xml:space="preserve"> </w:t>
      </w:r>
      <w:r w:rsidR="00957714">
        <w:rPr>
          <w:sz w:val="24"/>
          <w:szCs w:val="24"/>
        </w:rPr>
        <w:t>a</w:t>
      </w:r>
      <w:r w:rsidRPr="00A66894">
        <w:rPr>
          <w:sz w:val="24"/>
          <w:szCs w:val="24"/>
        </w:rPr>
        <w:t xml:space="preserve">ll staff will agree on a consistent approach which focuses on </w:t>
      </w:r>
      <w:r w:rsidR="00481891">
        <w:rPr>
          <w:sz w:val="24"/>
          <w:szCs w:val="24"/>
        </w:rPr>
        <w:t xml:space="preserve">promoting positive </w:t>
      </w:r>
      <w:r w:rsidRPr="00A66894">
        <w:rPr>
          <w:sz w:val="24"/>
          <w:szCs w:val="24"/>
        </w:rPr>
        <w:t>behaviour</w:t>
      </w:r>
      <w:r w:rsidR="00481891">
        <w:rPr>
          <w:sz w:val="24"/>
          <w:szCs w:val="24"/>
        </w:rPr>
        <w:t xml:space="preserve"> and repairing relationships. </w:t>
      </w:r>
      <w:r w:rsidR="00957714">
        <w:rPr>
          <w:sz w:val="24"/>
          <w:szCs w:val="24"/>
        </w:rPr>
        <w:t>We f</w:t>
      </w:r>
      <w:r w:rsidR="00481891">
        <w:rPr>
          <w:sz w:val="24"/>
          <w:szCs w:val="24"/>
        </w:rPr>
        <w:t xml:space="preserve">ocus on </w:t>
      </w:r>
      <w:r w:rsidR="00911898">
        <w:rPr>
          <w:sz w:val="24"/>
          <w:szCs w:val="24"/>
        </w:rPr>
        <w:t xml:space="preserve">not </w:t>
      </w:r>
      <w:r w:rsidR="00911898" w:rsidRPr="00A66894">
        <w:rPr>
          <w:sz w:val="24"/>
          <w:szCs w:val="24"/>
        </w:rPr>
        <w:t>damaging</w:t>
      </w:r>
      <w:r w:rsidRPr="00A66894">
        <w:rPr>
          <w:sz w:val="24"/>
          <w:szCs w:val="24"/>
        </w:rPr>
        <w:t xml:space="preserve"> the individual’s sense of </w:t>
      </w:r>
      <w:r w:rsidR="0090734D" w:rsidRPr="00A66894">
        <w:rPr>
          <w:sz w:val="24"/>
          <w:szCs w:val="24"/>
        </w:rPr>
        <w:t>self-worth</w:t>
      </w:r>
      <w:r w:rsidRPr="00A66894">
        <w:rPr>
          <w:sz w:val="24"/>
          <w:szCs w:val="24"/>
        </w:rPr>
        <w:t xml:space="preserve">. The school will endeavour to ensure that the learner knows that some behaviour is </w:t>
      </w:r>
      <w:r w:rsidR="0006164E" w:rsidRPr="00A66894">
        <w:rPr>
          <w:sz w:val="24"/>
          <w:szCs w:val="24"/>
        </w:rPr>
        <w:t>unacceptable,</w:t>
      </w:r>
      <w:r w:rsidRPr="00A66894">
        <w:rPr>
          <w:sz w:val="24"/>
          <w:szCs w:val="24"/>
        </w:rPr>
        <w:t xml:space="preserve"> but they are valued and not to be blamed for any abuse which has occurred</w:t>
      </w:r>
      <w:r w:rsidR="00957714">
        <w:rPr>
          <w:sz w:val="24"/>
          <w:szCs w:val="24"/>
        </w:rPr>
        <w:t>.</w:t>
      </w:r>
      <w:r w:rsidRPr="00A66894">
        <w:rPr>
          <w:sz w:val="24"/>
          <w:szCs w:val="24"/>
        </w:rPr>
        <w:t xml:space="preserve"> </w:t>
      </w:r>
    </w:p>
    <w:p w14:paraId="4F804163" w14:textId="2E3AD97B" w:rsidR="00481891" w:rsidRDefault="00481891" w:rsidP="00481891">
      <w:pPr>
        <w:spacing w:after="0" w:line="240" w:lineRule="auto"/>
        <w:jc w:val="both"/>
        <w:rPr>
          <w:sz w:val="24"/>
          <w:szCs w:val="24"/>
        </w:rPr>
      </w:pPr>
    </w:p>
    <w:p w14:paraId="4C475BC6" w14:textId="75C425B2" w:rsidR="008C23AA" w:rsidRDefault="005B23B6" w:rsidP="00DE6029">
      <w:pPr>
        <w:spacing w:after="0" w:line="240" w:lineRule="auto"/>
        <w:jc w:val="both"/>
        <w:rPr>
          <w:sz w:val="24"/>
          <w:szCs w:val="24"/>
        </w:rPr>
      </w:pPr>
      <w:r w:rsidRPr="00B04116">
        <w:rPr>
          <w:b/>
          <w:bCs/>
          <w:sz w:val="24"/>
          <w:szCs w:val="24"/>
        </w:rPr>
        <w:t>8</w:t>
      </w:r>
      <w:r w:rsidR="00A66894" w:rsidRPr="00B04116">
        <w:rPr>
          <w:b/>
          <w:bCs/>
          <w:sz w:val="24"/>
          <w:szCs w:val="24"/>
        </w:rPr>
        <w:t>.2</w:t>
      </w:r>
      <w:r w:rsidR="00A66894" w:rsidRPr="005B23B6">
        <w:rPr>
          <w:sz w:val="24"/>
          <w:szCs w:val="24"/>
        </w:rPr>
        <w:t xml:space="preserve"> </w:t>
      </w:r>
      <w:r w:rsidR="00B2022F">
        <w:rPr>
          <w:sz w:val="24"/>
          <w:szCs w:val="24"/>
        </w:rPr>
        <w:t xml:space="preserve">   </w:t>
      </w:r>
      <w:r w:rsidR="00A66894" w:rsidRPr="005B23B6">
        <w:rPr>
          <w:sz w:val="24"/>
          <w:szCs w:val="24"/>
        </w:rPr>
        <w:t xml:space="preserve">Since the introduction of the Counter – Terrorism and Security Act 2015, specific duties have been placed on Local Authorities and education providers to have due regard to the need to prevent people being drawn into terrorism. Staff within this school have undertaken relevant PREVENT training including Welsh Government guidance relating to Respect and Resilience. The school’s DSP for Child Protection is clear regarding the referral process to Channel Panel. </w:t>
      </w:r>
    </w:p>
    <w:p w14:paraId="6898A8D9" w14:textId="77777777" w:rsidR="008C23AA" w:rsidRDefault="008C23AA" w:rsidP="005B23B6">
      <w:pPr>
        <w:spacing w:after="0" w:line="240" w:lineRule="auto"/>
        <w:ind w:left="720"/>
        <w:jc w:val="both"/>
        <w:rPr>
          <w:sz w:val="24"/>
          <w:szCs w:val="24"/>
        </w:rPr>
      </w:pPr>
    </w:p>
    <w:p w14:paraId="43927894" w14:textId="36F0D09B" w:rsidR="006B51F1" w:rsidRDefault="00A66894" w:rsidP="00DE6029">
      <w:pPr>
        <w:spacing w:after="0" w:line="240" w:lineRule="auto"/>
        <w:jc w:val="both"/>
        <w:rPr>
          <w:sz w:val="24"/>
          <w:szCs w:val="24"/>
        </w:rPr>
      </w:pPr>
      <w:r w:rsidRPr="005B23B6">
        <w:rPr>
          <w:sz w:val="24"/>
          <w:szCs w:val="24"/>
        </w:rPr>
        <w:t>Our school/</w:t>
      </w:r>
      <w:r w:rsidR="00481891">
        <w:rPr>
          <w:sz w:val="24"/>
          <w:szCs w:val="24"/>
        </w:rPr>
        <w:t>s</w:t>
      </w:r>
      <w:r w:rsidRPr="005B23B6">
        <w:rPr>
          <w:sz w:val="24"/>
          <w:szCs w:val="24"/>
        </w:rPr>
        <w:t xml:space="preserve">etting values the fundamental rights of freedom of speech, expression of beliefs and ideology and tolerance of others which are the core values of our democratic society. However, all rights come with responsibilities and free </w:t>
      </w:r>
      <w:r w:rsidR="00B04116" w:rsidRPr="005B23B6">
        <w:rPr>
          <w:sz w:val="24"/>
          <w:szCs w:val="24"/>
        </w:rPr>
        <w:t>speech,</w:t>
      </w:r>
      <w:r w:rsidRPr="005B23B6">
        <w:rPr>
          <w:sz w:val="24"/>
          <w:szCs w:val="24"/>
        </w:rPr>
        <w:t xml:space="preserve"> or beliefs designed to manipulate the vulnerable or which advocate harm or hatred towards others will not be tolerated. We always seek to protect our pupils and staff from all messages and forms of </w:t>
      </w:r>
      <w:r w:rsidRPr="005B23B6">
        <w:rPr>
          <w:sz w:val="24"/>
          <w:szCs w:val="24"/>
        </w:rPr>
        <w:lastRenderedPageBreak/>
        <w:t xml:space="preserve">extremism and ideologies. Our </w:t>
      </w:r>
      <w:r w:rsidR="00481891">
        <w:rPr>
          <w:sz w:val="24"/>
          <w:szCs w:val="24"/>
        </w:rPr>
        <w:t>s</w:t>
      </w:r>
      <w:r w:rsidRPr="005B23B6">
        <w:rPr>
          <w:sz w:val="24"/>
          <w:szCs w:val="24"/>
        </w:rPr>
        <w:t>chool/</w:t>
      </w:r>
      <w:r w:rsidR="00481891">
        <w:rPr>
          <w:sz w:val="24"/>
          <w:szCs w:val="24"/>
        </w:rPr>
        <w:t>s</w:t>
      </w:r>
      <w:r w:rsidRPr="005B23B6">
        <w:rPr>
          <w:sz w:val="24"/>
          <w:szCs w:val="24"/>
        </w:rPr>
        <w:t>etting is clear that exploitation and radicalisation will be viewed as a safeguarding concern and will be referred to the appropriate safeguarding agencies</w:t>
      </w:r>
      <w:r w:rsidR="008C23AA">
        <w:rPr>
          <w:sz w:val="24"/>
          <w:szCs w:val="24"/>
        </w:rPr>
        <w:t xml:space="preserve">. When completing a </w:t>
      </w:r>
      <w:hyperlink r:id="rId20" w:history="1">
        <w:r w:rsidR="00B10C09" w:rsidRPr="0096544E">
          <w:rPr>
            <w:rStyle w:val="Hyperlink"/>
            <w:sz w:val="24"/>
            <w:szCs w:val="24"/>
          </w:rPr>
          <w:t>PREVENT referral form</w:t>
        </w:r>
      </w:hyperlink>
      <w:r w:rsidR="00C22D75">
        <w:rPr>
          <w:rStyle w:val="Hyperlink"/>
          <w:sz w:val="24"/>
          <w:szCs w:val="24"/>
        </w:rPr>
        <w:t xml:space="preserve"> </w:t>
      </w:r>
      <w:r w:rsidR="008C23AA">
        <w:rPr>
          <w:sz w:val="24"/>
          <w:szCs w:val="24"/>
        </w:rPr>
        <w:t xml:space="preserve">a </w:t>
      </w:r>
      <w:r w:rsidR="00756C14">
        <w:rPr>
          <w:sz w:val="24"/>
          <w:szCs w:val="24"/>
        </w:rPr>
        <w:t>referral form</w:t>
      </w:r>
      <w:r w:rsidR="008C23AA">
        <w:rPr>
          <w:sz w:val="24"/>
          <w:szCs w:val="24"/>
        </w:rPr>
        <w:t xml:space="preserve"> should also be sent to IAA/MASH.  The referral should make explicit that dual </w:t>
      </w:r>
      <w:r w:rsidR="002A4D91">
        <w:rPr>
          <w:sz w:val="24"/>
          <w:szCs w:val="24"/>
        </w:rPr>
        <w:t xml:space="preserve">safeguarding and PREVENT referrals have been made.  This will ensure swift communication between safeguarding teams and Counter Terrorism to ensure a coordinated approach to addressing the issue of concern. </w:t>
      </w:r>
      <w:r w:rsidR="008B23A4">
        <w:rPr>
          <w:sz w:val="24"/>
          <w:szCs w:val="24"/>
        </w:rPr>
        <w:t>(</w:t>
      </w:r>
      <w:r w:rsidR="006B51F1">
        <w:rPr>
          <w:sz w:val="24"/>
          <w:szCs w:val="24"/>
        </w:rPr>
        <w:t>See appendix 3 &amp;</w:t>
      </w:r>
      <w:r w:rsidR="00276A08">
        <w:rPr>
          <w:sz w:val="24"/>
          <w:szCs w:val="24"/>
        </w:rPr>
        <w:t xml:space="preserve"> </w:t>
      </w:r>
      <w:r w:rsidR="006B51F1">
        <w:rPr>
          <w:sz w:val="24"/>
          <w:szCs w:val="24"/>
        </w:rPr>
        <w:t>4</w:t>
      </w:r>
      <w:r w:rsidR="008B23A4">
        <w:rPr>
          <w:sz w:val="24"/>
          <w:szCs w:val="24"/>
        </w:rPr>
        <w:t>)</w:t>
      </w:r>
      <w:r w:rsidR="00276A08">
        <w:rPr>
          <w:sz w:val="24"/>
          <w:szCs w:val="24"/>
        </w:rPr>
        <w:t>.</w:t>
      </w:r>
    </w:p>
    <w:p w14:paraId="6528A73F" w14:textId="77777777" w:rsidR="008B23A4" w:rsidRDefault="008B23A4" w:rsidP="006B51F1">
      <w:pPr>
        <w:spacing w:after="0" w:line="240" w:lineRule="auto"/>
        <w:ind w:left="720"/>
        <w:jc w:val="both"/>
        <w:rPr>
          <w:sz w:val="24"/>
          <w:szCs w:val="24"/>
        </w:rPr>
      </w:pPr>
    </w:p>
    <w:p w14:paraId="63A501CA" w14:textId="7BB7F81C" w:rsidR="006B51F1" w:rsidRPr="00BD3819" w:rsidRDefault="006B51F1" w:rsidP="00B04116">
      <w:pPr>
        <w:autoSpaceDE w:val="0"/>
        <w:autoSpaceDN w:val="0"/>
        <w:adjustRightInd w:val="0"/>
        <w:spacing w:after="0" w:line="240" w:lineRule="auto"/>
        <w:jc w:val="both"/>
        <w:rPr>
          <w:rFonts w:eastAsia="Times New Roman" w:cstheme="minorHAnsi"/>
          <w:sz w:val="24"/>
          <w:szCs w:val="24"/>
          <w:lang w:eastAsia="en-GB"/>
        </w:rPr>
      </w:pPr>
      <w:r w:rsidRPr="00B04116">
        <w:rPr>
          <w:b/>
          <w:bCs/>
          <w:sz w:val="24"/>
          <w:szCs w:val="24"/>
        </w:rPr>
        <w:t>8.3</w:t>
      </w:r>
      <w:r>
        <w:rPr>
          <w:sz w:val="24"/>
          <w:szCs w:val="24"/>
        </w:rPr>
        <w:t xml:space="preserve"> </w:t>
      </w:r>
      <w:r w:rsidR="00B2022F">
        <w:rPr>
          <w:sz w:val="24"/>
          <w:szCs w:val="24"/>
        </w:rPr>
        <w:t xml:space="preserve">  </w:t>
      </w:r>
      <w:r w:rsidRPr="00BD3819">
        <w:rPr>
          <w:rFonts w:eastAsia="Times New Roman" w:cstheme="minorHAnsi"/>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w:t>
      </w:r>
      <w:r w:rsidR="00C22D75">
        <w:rPr>
          <w:rFonts w:eastAsia="Times New Roman" w:cstheme="minorHAnsi"/>
          <w:sz w:val="24"/>
          <w:szCs w:val="24"/>
          <w:lang w:eastAsia="en-GB"/>
        </w:rPr>
        <w:t>REVENT</w:t>
      </w:r>
      <w:r w:rsidRPr="00BD3819">
        <w:rPr>
          <w:rFonts w:eastAsia="Times New Roman" w:cstheme="minorHAnsi"/>
          <w:sz w:val="24"/>
          <w:szCs w:val="24"/>
          <w:lang w:eastAsia="en-GB"/>
        </w:rPr>
        <w:t xml:space="preserve">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14:paraId="4C427D6C" w14:textId="77777777" w:rsidR="006B51F1" w:rsidRPr="00BD3819" w:rsidRDefault="006B51F1" w:rsidP="006B51F1">
      <w:pPr>
        <w:autoSpaceDE w:val="0"/>
        <w:autoSpaceDN w:val="0"/>
        <w:adjustRightInd w:val="0"/>
        <w:spacing w:after="0" w:line="240" w:lineRule="auto"/>
        <w:jc w:val="both"/>
        <w:rPr>
          <w:rFonts w:eastAsia="Times New Roman" w:cstheme="minorHAnsi"/>
          <w:sz w:val="24"/>
          <w:szCs w:val="24"/>
          <w:lang w:eastAsia="en-GB"/>
        </w:rPr>
      </w:pPr>
    </w:p>
    <w:p w14:paraId="2DD26650" w14:textId="43DFC9F3" w:rsidR="006B51F1" w:rsidRPr="00BD3819" w:rsidRDefault="006B51F1" w:rsidP="00DE6029">
      <w:pPr>
        <w:autoSpaceDE w:val="0"/>
        <w:autoSpaceDN w:val="0"/>
        <w:adjustRightInd w:val="0"/>
        <w:spacing w:after="0" w:line="240" w:lineRule="auto"/>
        <w:jc w:val="both"/>
        <w:rPr>
          <w:rFonts w:eastAsia="Calibri" w:cstheme="minorHAnsi"/>
          <w:sz w:val="24"/>
          <w:szCs w:val="24"/>
          <w:lang w:val="en-US"/>
        </w:rPr>
      </w:pPr>
      <w:r w:rsidRPr="00BD3819">
        <w:rPr>
          <w:rFonts w:eastAsia="Calibri" w:cstheme="minorHAnsi"/>
          <w:b/>
          <w:bCs/>
          <w:sz w:val="24"/>
          <w:szCs w:val="24"/>
          <w:lang w:val="en-US"/>
        </w:rPr>
        <w:t>8.4</w:t>
      </w:r>
      <w:r w:rsidRPr="00BD3819">
        <w:rPr>
          <w:rFonts w:eastAsia="Calibri" w:cstheme="minorHAnsi"/>
          <w:sz w:val="24"/>
          <w:szCs w:val="24"/>
          <w:lang w:val="en-US"/>
        </w:rPr>
        <w:t xml:space="preserve"> </w:t>
      </w:r>
      <w:r w:rsidR="00B2022F" w:rsidRPr="00BD3819">
        <w:rPr>
          <w:rFonts w:eastAsia="Calibri" w:cstheme="minorHAnsi"/>
          <w:sz w:val="24"/>
          <w:szCs w:val="24"/>
          <w:lang w:val="en-US"/>
        </w:rPr>
        <w:t xml:space="preserve">  </w:t>
      </w:r>
      <w:r w:rsidRPr="00BD3819">
        <w:rPr>
          <w:rFonts w:eastAsia="Calibri" w:cstheme="minorHAnsi"/>
          <w:sz w:val="24"/>
          <w:szCs w:val="24"/>
          <w:lang w:val="en-US"/>
        </w:rPr>
        <w:t xml:space="preserve">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 See </w:t>
      </w:r>
      <w:r w:rsidR="00276A08" w:rsidRPr="00BD3819">
        <w:rPr>
          <w:rFonts w:eastAsia="Calibri" w:cstheme="minorHAnsi"/>
          <w:sz w:val="24"/>
          <w:szCs w:val="24"/>
          <w:lang w:val="en-US"/>
        </w:rPr>
        <w:t>appendix 5.</w:t>
      </w:r>
    </w:p>
    <w:p w14:paraId="7BABC8E0" w14:textId="77777777" w:rsidR="00A66894" w:rsidRPr="00481891" w:rsidRDefault="00A66894" w:rsidP="008B23A4">
      <w:pPr>
        <w:spacing w:after="0" w:line="240" w:lineRule="auto"/>
        <w:jc w:val="both"/>
        <w:rPr>
          <w:sz w:val="24"/>
          <w:szCs w:val="24"/>
        </w:rPr>
      </w:pPr>
    </w:p>
    <w:p w14:paraId="084633F6" w14:textId="7403F0D4"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5</w:t>
      </w:r>
      <w:r w:rsidR="00A66894" w:rsidRPr="00A66894">
        <w:rPr>
          <w:sz w:val="24"/>
          <w:szCs w:val="24"/>
        </w:rPr>
        <w:t xml:space="preserve"> </w:t>
      </w:r>
      <w:r w:rsidR="00B2022F">
        <w:rPr>
          <w:sz w:val="24"/>
          <w:szCs w:val="24"/>
        </w:rPr>
        <w:t xml:space="preserve">  </w:t>
      </w:r>
      <w:r w:rsidR="00A66894" w:rsidRPr="00A66894">
        <w:rPr>
          <w:sz w:val="24"/>
          <w:szCs w:val="24"/>
        </w:rPr>
        <w:t xml:space="preserve">The school acknowledges that as children grow and </w:t>
      </w:r>
      <w:r w:rsidR="0006164E" w:rsidRPr="00A66894">
        <w:rPr>
          <w:sz w:val="24"/>
          <w:szCs w:val="24"/>
        </w:rPr>
        <w:t>develop,</w:t>
      </w:r>
      <w:r w:rsidR="00A66894" w:rsidRPr="00A66894">
        <w:rPr>
          <w:sz w:val="24"/>
          <w:szCs w:val="24"/>
        </w:rPr>
        <w:t xml:space="preserve"> they will increase in independence and autonomy. However, the school also recognises that pupils remain children until they are 18 years of age and will continue to require support </w:t>
      </w:r>
      <w:r w:rsidR="00570E9F">
        <w:rPr>
          <w:sz w:val="24"/>
          <w:szCs w:val="24"/>
        </w:rPr>
        <w:t>to</w:t>
      </w:r>
      <w:r w:rsidR="00A66894" w:rsidRPr="00A66894">
        <w:rPr>
          <w:sz w:val="24"/>
          <w:szCs w:val="24"/>
        </w:rPr>
        <w:t xml:space="preserve"> develop in all aspects of their lives. This would include forming positive </w:t>
      </w:r>
      <w:r w:rsidR="0006164E" w:rsidRPr="00A66894">
        <w:rPr>
          <w:sz w:val="24"/>
          <w:szCs w:val="24"/>
        </w:rPr>
        <w:t>relationships and</w:t>
      </w:r>
      <w:r w:rsidR="00A66894" w:rsidRPr="00A66894">
        <w:rPr>
          <w:sz w:val="24"/>
          <w:szCs w:val="24"/>
        </w:rPr>
        <w:t xml:space="preserve"> being aware of their own safety. </w:t>
      </w:r>
    </w:p>
    <w:p w14:paraId="08441E24" w14:textId="77777777" w:rsidR="00A66894" w:rsidRDefault="00A66894" w:rsidP="00A66894">
      <w:pPr>
        <w:pStyle w:val="ListParagraph"/>
        <w:spacing w:after="0" w:line="240" w:lineRule="auto"/>
        <w:jc w:val="both"/>
        <w:rPr>
          <w:sz w:val="24"/>
          <w:szCs w:val="24"/>
        </w:rPr>
      </w:pPr>
    </w:p>
    <w:p w14:paraId="38450047" w14:textId="03AB6213"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6</w:t>
      </w:r>
      <w:r w:rsidR="00A66894" w:rsidRPr="00A66894">
        <w:rPr>
          <w:sz w:val="24"/>
          <w:szCs w:val="24"/>
        </w:rPr>
        <w:t xml:space="preserve"> </w:t>
      </w:r>
      <w:r w:rsidR="00B2022F">
        <w:rPr>
          <w:sz w:val="24"/>
          <w:szCs w:val="24"/>
        </w:rPr>
        <w:t xml:space="preserve">  </w:t>
      </w:r>
      <w:r w:rsidR="00A66894" w:rsidRPr="00A66894">
        <w:rPr>
          <w:sz w:val="24"/>
          <w:szCs w:val="24"/>
        </w:rPr>
        <w:t xml:space="preserve">Where necessary/appropriate, the school will provide support and advice to pupils and parents/carers in line with multi-agency guidance in relation to </w:t>
      </w:r>
      <w:r w:rsidR="0006164E" w:rsidRPr="00A66894">
        <w:rPr>
          <w:sz w:val="24"/>
          <w:szCs w:val="24"/>
        </w:rPr>
        <w:t>Self-Harm</w:t>
      </w:r>
      <w:r w:rsidR="00A66894" w:rsidRPr="00A66894">
        <w:rPr>
          <w:sz w:val="24"/>
          <w:szCs w:val="24"/>
        </w:rPr>
        <w:t xml:space="preserve"> and Child Sexual Exploitation. Referrals to Children’s Services will be made where a child requires protection as appropriate. </w:t>
      </w:r>
    </w:p>
    <w:p w14:paraId="4A287C48" w14:textId="77777777" w:rsidR="00A66894" w:rsidRDefault="00A66894" w:rsidP="00A66894">
      <w:pPr>
        <w:pStyle w:val="ListParagraph"/>
        <w:spacing w:after="0" w:line="240" w:lineRule="auto"/>
        <w:jc w:val="both"/>
        <w:rPr>
          <w:sz w:val="24"/>
          <w:szCs w:val="24"/>
        </w:rPr>
      </w:pPr>
    </w:p>
    <w:p w14:paraId="0E34C3DB" w14:textId="4602E272"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7</w:t>
      </w:r>
      <w:r w:rsidR="00A66894" w:rsidRPr="00A66894">
        <w:rPr>
          <w:sz w:val="24"/>
          <w:szCs w:val="24"/>
        </w:rPr>
        <w:t xml:space="preserve"> </w:t>
      </w:r>
      <w:r w:rsidR="00B2022F">
        <w:rPr>
          <w:sz w:val="24"/>
          <w:szCs w:val="24"/>
        </w:rPr>
        <w:t xml:space="preserve">  </w:t>
      </w:r>
      <w:r w:rsidR="00A66894" w:rsidRPr="00A66894">
        <w:rPr>
          <w:sz w:val="24"/>
          <w:szCs w:val="24"/>
        </w:rPr>
        <w:t xml:space="preserve">We will liaise with other agencies that support our pupils, such as Children’s Services, Child and Adolescent Mental Health Services, the Educational Psychology Service, Behaviour Support Services and the Education Welfare Service. </w:t>
      </w:r>
      <w:r w:rsidR="006B51F1">
        <w:rPr>
          <w:sz w:val="24"/>
          <w:szCs w:val="24"/>
        </w:rPr>
        <w:t xml:space="preserve"> </w:t>
      </w:r>
    </w:p>
    <w:p w14:paraId="194A590A" w14:textId="77777777" w:rsidR="00A66894" w:rsidRDefault="00A66894" w:rsidP="00A66894">
      <w:pPr>
        <w:pStyle w:val="ListParagraph"/>
        <w:spacing w:after="0" w:line="240" w:lineRule="auto"/>
        <w:jc w:val="both"/>
        <w:rPr>
          <w:sz w:val="24"/>
          <w:szCs w:val="24"/>
        </w:rPr>
      </w:pPr>
    </w:p>
    <w:p w14:paraId="54469C1D" w14:textId="77777777" w:rsidR="00A66894" w:rsidRPr="00A66894" w:rsidRDefault="00A66894" w:rsidP="00DE6029">
      <w:pPr>
        <w:pStyle w:val="ListParagraph"/>
        <w:spacing w:after="0" w:line="240" w:lineRule="auto"/>
        <w:ind w:left="0"/>
        <w:jc w:val="both"/>
        <w:rPr>
          <w:b/>
          <w:bCs/>
          <w:sz w:val="24"/>
          <w:szCs w:val="24"/>
        </w:rPr>
      </w:pPr>
      <w:r w:rsidRPr="00A66894">
        <w:rPr>
          <w:b/>
          <w:bCs/>
          <w:sz w:val="24"/>
          <w:szCs w:val="24"/>
        </w:rPr>
        <w:t xml:space="preserve">De-escalation and Positive Handling </w:t>
      </w:r>
    </w:p>
    <w:p w14:paraId="33DFE951" w14:textId="77777777" w:rsidR="00A66894" w:rsidRDefault="00A66894" w:rsidP="00A66894">
      <w:pPr>
        <w:pStyle w:val="ListParagraph"/>
        <w:spacing w:after="0" w:line="240" w:lineRule="auto"/>
        <w:jc w:val="both"/>
        <w:rPr>
          <w:sz w:val="24"/>
          <w:szCs w:val="24"/>
        </w:rPr>
      </w:pPr>
    </w:p>
    <w:p w14:paraId="300687AB" w14:textId="5E62DAB8"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7A1D25">
        <w:rPr>
          <w:b/>
          <w:bCs/>
          <w:sz w:val="24"/>
          <w:szCs w:val="24"/>
        </w:rPr>
        <w:t>8</w:t>
      </w:r>
      <w:r w:rsidR="00A66894" w:rsidRPr="00A66894">
        <w:rPr>
          <w:sz w:val="24"/>
          <w:szCs w:val="24"/>
        </w:rPr>
        <w:t xml:space="preserve"> </w:t>
      </w:r>
      <w:r w:rsidR="00B2022F">
        <w:rPr>
          <w:sz w:val="24"/>
          <w:szCs w:val="24"/>
        </w:rPr>
        <w:t xml:space="preserve">  </w:t>
      </w:r>
      <w:r w:rsidR="00A66894" w:rsidRPr="00A66894">
        <w:rPr>
          <w:sz w:val="24"/>
          <w:szCs w:val="24"/>
        </w:rPr>
        <w:t xml:space="preserve">Physical contact can range from leading a child to safety by the hand, to a pupil being restrained to prevent violence of injury to themselves or others. There is no legal definition of reasonable </w:t>
      </w:r>
      <w:r w:rsidR="00B04116" w:rsidRPr="00A66894">
        <w:rPr>
          <w:sz w:val="24"/>
          <w:szCs w:val="24"/>
        </w:rPr>
        <w:t>force,</w:t>
      </w:r>
      <w:r w:rsidR="00A66894" w:rsidRPr="00A66894">
        <w:rPr>
          <w:sz w:val="24"/>
          <w:szCs w:val="24"/>
        </w:rPr>
        <w:t xml:space="preserve"> but it should be the minimum needed to achieve the desired result. </w:t>
      </w:r>
    </w:p>
    <w:p w14:paraId="058F6A4A" w14:textId="77777777" w:rsidR="00A66894" w:rsidRDefault="00A66894" w:rsidP="00A66894">
      <w:pPr>
        <w:pStyle w:val="ListParagraph"/>
        <w:spacing w:after="0" w:line="240" w:lineRule="auto"/>
        <w:jc w:val="both"/>
        <w:rPr>
          <w:sz w:val="24"/>
          <w:szCs w:val="24"/>
        </w:rPr>
      </w:pPr>
    </w:p>
    <w:p w14:paraId="69ED5114" w14:textId="116DC008" w:rsidR="00A66894" w:rsidRDefault="00B04116" w:rsidP="00DE6029">
      <w:pPr>
        <w:pStyle w:val="ListParagraph"/>
        <w:spacing w:after="0" w:line="240" w:lineRule="auto"/>
        <w:ind w:left="0"/>
        <w:jc w:val="both"/>
        <w:rPr>
          <w:sz w:val="24"/>
          <w:szCs w:val="24"/>
        </w:rPr>
      </w:pPr>
      <w:r w:rsidRPr="00B04116">
        <w:rPr>
          <w:b/>
          <w:bCs/>
          <w:sz w:val="24"/>
          <w:szCs w:val="24"/>
        </w:rPr>
        <w:t>8.</w:t>
      </w:r>
      <w:r w:rsidR="007A1D25">
        <w:rPr>
          <w:b/>
          <w:bCs/>
          <w:sz w:val="24"/>
          <w:szCs w:val="24"/>
        </w:rPr>
        <w:t>9</w:t>
      </w:r>
      <w:r w:rsidRPr="00A66894">
        <w:rPr>
          <w:sz w:val="24"/>
          <w:szCs w:val="24"/>
        </w:rPr>
        <w:t xml:space="preserve"> </w:t>
      </w:r>
      <w:r>
        <w:rPr>
          <w:sz w:val="24"/>
          <w:szCs w:val="24"/>
        </w:rPr>
        <w:t>This</w:t>
      </w:r>
      <w:r w:rsidR="00A66894" w:rsidRPr="00A66894">
        <w:rPr>
          <w:sz w:val="24"/>
          <w:szCs w:val="24"/>
        </w:rPr>
        <w:t xml:space="preserve"> school adopts the Local Authority’s policy in relation to de-escalation, positive handling and restrictive physical intervention. In this respect, the Policy is consistent with the Welsh Government guidance on Safe and effective intervention – use of reasonable force and searching for weapons 097/2013. Our school will ensure that all school staff who </w:t>
      </w:r>
      <w:r w:rsidR="00A66894" w:rsidRPr="00A66894">
        <w:rPr>
          <w:sz w:val="24"/>
          <w:szCs w:val="24"/>
        </w:rPr>
        <w:lastRenderedPageBreak/>
        <w:t xml:space="preserve">physically intervene with any pupil have had appropriate levels of Local Authority training and advice. </w:t>
      </w:r>
    </w:p>
    <w:p w14:paraId="504C4EF2" w14:textId="77777777" w:rsidR="00A66894" w:rsidRDefault="00A66894" w:rsidP="00A66894">
      <w:pPr>
        <w:pStyle w:val="ListParagraph"/>
        <w:spacing w:after="0" w:line="240" w:lineRule="auto"/>
        <w:jc w:val="both"/>
        <w:rPr>
          <w:sz w:val="24"/>
          <w:szCs w:val="24"/>
        </w:rPr>
      </w:pPr>
    </w:p>
    <w:p w14:paraId="1A7D7C39" w14:textId="093D92F3"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7A1D25">
        <w:rPr>
          <w:b/>
          <w:bCs/>
          <w:sz w:val="24"/>
          <w:szCs w:val="24"/>
        </w:rPr>
        <w:t>10</w:t>
      </w:r>
      <w:r w:rsidR="00A66894" w:rsidRPr="00A66894">
        <w:rPr>
          <w:sz w:val="24"/>
          <w:szCs w:val="24"/>
        </w:rPr>
        <w:t xml:space="preserve"> </w:t>
      </w:r>
      <w:r w:rsidR="00B2022F">
        <w:rPr>
          <w:sz w:val="24"/>
          <w:szCs w:val="24"/>
        </w:rPr>
        <w:t xml:space="preserve">   </w:t>
      </w:r>
      <w:r w:rsidR="00A66894" w:rsidRPr="00A66894">
        <w:rPr>
          <w:sz w:val="24"/>
          <w:szCs w:val="24"/>
        </w:rPr>
        <w:t>The school will ensure that every physical restraint is recorded appropriately and</w:t>
      </w:r>
      <w:r w:rsidR="00C22D75">
        <w:rPr>
          <w:sz w:val="24"/>
          <w:szCs w:val="24"/>
        </w:rPr>
        <w:t xml:space="preserve"> actioned in accordance with Local Authority arrangements. </w:t>
      </w:r>
      <w:r w:rsidR="00A66894" w:rsidRPr="00A66894">
        <w:rPr>
          <w:sz w:val="24"/>
          <w:szCs w:val="24"/>
        </w:rPr>
        <w:t xml:space="preserve"> This will ensure an audit overview can be maintained centrally. The school will inform parents/carers if and when physical interventions have taken place as part of the pupil’s individual </w:t>
      </w:r>
      <w:r w:rsidR="003233DA" w:rsidRPr="00A66894">
        <w:rPr>
          <w:sz w:val="24"/>
          <w:szCs w:val="24"/>
        </w:rPr>
        <w:t>behaviour</w:t>
      </w:r>
      <w:r w:rsidR="00A66894" w:rsidRPr="00A66894">
        <w:rPr>
          <w:sz w:val="24"/>
          <w:szCs w:val="24"/>
        </w:rPr>
        <w:t xml:space="preserve"> plan. </w:t>
      </w:r>
    </w:p>
    <w:p w14:paraId="5B13562C" w14:textId="77777777" w:rsidR="00A66894" w:rsidRDefault="00A66894" w:rsidP="00A66894">
      <w:pPr>
        <w:pStyle w:val="ListParagraph"/>
        <w:spacing w:after="0" w:line="240" w:lineRule="auto"/>
        <w:jc w:val="both"/>
        <w:rPr>
          <w:sz w:val="24"/>
          <w:szCs w:val="24"/>
        </w:rPr>
      </w:pPr>
    </w:p>
    <w:p w14:paraId="0FDDAA0F" w14:textId="1A3B25A8" w:rsidR="00A66894" w:rsidRDefault="005B23B6" w:rsidP="00B04116">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7A1D25">
        <w:rPr>
          <w:b/>
          <w:bCs/>
          <w:sz w:val="24"/>
          <w:szCs w:val="24"/>
        </w:rPr>
        <w:t>11</w:t>
      </w:r>
      <w:r w:rsidR="00A66894" w:rsidRPr="00A66894">
        <w:rPr>
          <w:sz w:val="24"/>
          <w:szCs w:val="24"/>
        </w:rPr>
        <w:t xml:space="preserve"> </w:t>
      </w:r>
      <w:r w:rsidR="00B2022F">
        <w:rPr>
          <w:sz w:val="24"/>
          <w:szCs w:val="24"/>
        </w:rPr>
        <w:t xml:space="preserve">   </w:t>
      </w:r>
      <w:r w:rsidR="00A66894" w:rsidRPr="00A66894">
        <w:rPr>
          <w:sz w:val="24"/>
          <w:szCs w:val="24"/>
        </w:rPr>
        <w:t xml:space="preserve">The techniques adopted by the Local Authority are those endorsed by the Team Teach system of de-escalation and restricted physical intervention. Any allegation of inappropriate physical intervention with a child must be reported to Children’s Services in line with local guidance relating to allegations against professionals </w:t>
      </w:r>
      <w:r w:rsidR="00A66894" w:rsidRPr="003233DA">
        <w:rPr>
          <w:sz w:val="24"/>
          <w:szCs w:val="24"/>
        </w:rPr>
        <w:t xml:space="preserve">(Section </w:t>
      </w:r>
      <w:r w:rsidR="003233DA" w:rsidRPr="003233DA">
        <w:rPr>
          <w:sz w:val="24"/>
          <w:szCs w:val="24"/>
        </w:rPr>
        <w:t>1</w:t>
      </w:r>
      <w:r w:rsidR="00B10C09">
        <w:rPr>
          <w:sz w:val="24"/>
          <w:szCs w:val="24"/>
        </w:rPr>
        <w:t>1</w:t>
      </w:r>
      <w:r w:rsidR="00A66894" w:rsidRPr="003233DA">
        <w:rPr>
          <w:sz w:val="24"/>
          <w:szCs w:val="24"/>
        </w:rPr>
        <w:t xml:space="preserve">). </w:t>
      </w:r>
    </w:p>
    <w:p w14:paraId="45D1AD48" w14:textId="77777777" w:rsidR="00A66894" w:rsidRDefault="00A66894" w:rsidP="00A66894">
      <w:pPr>
        <w:pStyle w:val="ListParagraph"/>
        <w:spacing w:after="0" w:line="240" w:lineRule="auto"/>
        <w:jc w:val="both"/>
        <w:rPr>
          <w:sz w:val="24"/>
          <w:szCs w:val="24"/>
        </w:rPr>
      </w:pPr>
    </w:p>
    <w:p w14:paraId="17F186F7" w14:textId="3238EF93" w:rsidR="00F96CCF" w:rsidRDefault="00A66894" w:rsidP="00B04116">
      <w:pPr>
        <w:pStyle w:val="ListParagraph"/>
        <w:spacing w:after="0" w:line="240" w:lineRule="auto"/>
        <w:ind w:left="0"/>
        <w:jc w:val="both"/>
        <w:rPr>
          <w:sz w:val="24"/>
          <w:szCs w:val="24"/>
        </w:rPr>
      </w:pPr>
      <w:r w:rsidRPr="00A66894">
        <w:rPr>
          <w:sz w:val="24"/>
          <w:szCs w:val="24"/>
        </w:rPr>
        <w:t xml:space="preserve">This process complies with the requirements listed in </w:t>
      </w:r>
      <w:r w:rsidR="00F96CCF">
        <w:rPr>
          <w:sz w:val="24"/>
          <w:szCs w:val="24"/>
        </w:rPr>
        <w:t xml:space="preserve">Section 5 of </w:t>
      </w:r>
      <w:r w:rsidRPr="00A66894">
        <w:rPr>
          <w:sz w:val="24"/>
          <w:szCs w:val="24"/>
        </w:rPr>
        <w:t xml:space="preserve">the </w:t>
      </w:r>
      <w:r w:rsidR="00F96CCF">
        <w:rPr>
          <w:sz w:val="24"/>
          <w:szCs w:val="24"/>
        </w:rPr>
        <w:t>Wales Safeguarding Procedures</w:t>
      </w:r>
      <w:r w:rsidR="00B10C09">
        <w:rPr>
          <w:sz w:val="24"/>
          <w:szCs w:val="24"/>
        </w:rPr>
        <w:t>.</w:t>
      </w:r>
    </w:p>
    <w:p w14:paraId="27D3631C" w14:textId="77777777" w:rsidR="00F96CCF" w:rsidRDefault="00F96CCF" w:rsidP="00A66894">
      <w:pPr>
        <w:pStyle w:val="ListParagraph"/>
        <w:spacing w:after="0" w:line="240" w:lineRule="auto"/>
        <w:jc w:val="both"/>
        <w:rPr>
          <w:sz w:val="24"/>
          <w:szCs w:val="24"/>
        </w:rPr>
      </w:pPr>
    </w:p>
    <w:p w14:paraId="738DF78B" w14:textId="77777777" w:rsidR="00F96CCF" w:rsidRPr="00F96CCF" w:rsidRDefault="00A66894" w:rsidP="00B04116">
      <w:pPr>
        <w:pStyle w:val="ListParagraph"/>
        <w:spacing w:after="0" w:line="240" w:lineRule="auto"/>
        <w:ind w:left="0"/>
        <w:jc w:val="both"/>
        <w:rPr>
          <w:b/>
          <w:bCs/>
          <w:sz w:val="24"/>
          <w:szCs w:val="24"/>
        </w:rPr>
      </w:pPr>
      <w:r w:rsidRPr="00F96CCF">
        <w:rPr>
          <w:b/>
          <w:bCs/>
          <w:sz w:val="24"/>
          <w:szCs w:val="24"/>
        </w:rPr>
        <w:t xml:space="preserve">Bullying </w:t>
      </w:r>
    </w:p>
    <w:p w14:paraId="285E8F8D" w14:textId="77777777" w:rsidR="00F96CCF" w:rsidRDefault="00F96CCF" w:rsidP="00A66894">
      <w:pPr>
        <w:pStyle w:val="ListParagraph"/>
        <w:spacing w:after="0" w:line="240" w:lineRule="auto"/>
        <w:jc w:val="both"/>
        <w:rPr>
          <w:sz w:val="24"/>
          <w:szCs w:val="24"/>
        </w:rPr>
      </w:pPr>
    </w:p>
    <w:p w14:paraId="4EB5D808" w14:textId="6A206C67" w:rsidR="00F96CCF" w:rsidRDefault="00B04116" w:rsidP="00DE6029">
      <w:pPr>
        <w:pStyle w:val="ListParagraph"/>
        <w:spacing w:after="0" w:line="240" w:lineRule="auto"/>
        <w:ind w:left="0"/>
        <w:jc w:val="both"/>
        <w:rPr>
          <w:sz w:val="24"/>
          <w:szCs w:val="24"/>
        </w:rPr>
      </w:pPr>
      <w:r w:rsidRPr="00B04116">
        <w:rPr>
          <w:b/>
          <w:bCs/>
          <w:sz w:val="24"/>
          <w:szCs w:val="24"/>
        </w:rPr>
        <w:t>8.1</w:t>
      </w:r>
      <w:r w:rsidR="007A1D25">
        <w:rPr>
          <w:b/>
          <w:bCs/>
          <w:sz w:val="24"/>
          <w:szCs w:val="24"/>
        </w:rPr>
        <w:t>2</w:t>
      </w:r>
      <w:r w:rsidRPr="00A66894">
        <w:rPr>
          <w:sz w:val="24"/>
          <w:szCs w:val="24"/>
        </w:rPr>
        <w:t xml:space="preserve"> </w:t>
      </w:r>
      <w:r>
        <w:rPr>
          <w:sz w:val="24"/>
          <w:szCs w:val="24"/>
        </w:rPr>
        <w:t>Everyone</w:t>
      </w:r>
      <w:r w:rsidR="00A66894" w:rsidRPr="00A66894">
        <w:rPr>
          <w:sz w:val="24"/>
          <w:szCs w:val="24"/>
        </w:rPr>
        <w:t xml:space="preserve"> has the right to learn, free from the fear of bullying, whatever form that bullying may take. Bullying can be</w:t>
      </w:r>
      <w:r w:rsidR="00895F1D">
        <w:rPr>
          <w:sz w:val="24"/>
          <w:szCs w:val="24"/>
        </w:rPr>
        <w:t>,</w:t>
      </w:r>
      <w:r w:rsidR="00A66894" w:rsidRPr="00A66894">
        <w:rPr>
          <w:sz w:val="24"/>
          <w:szCs w:val="24"/>
        </w:rPr>
        <w:t xml:space="preserve"> physical like hitting or kicking; taking belongings; sexual harassment; name-calling; insulting and/or spreading rumours. </w:t>
      </w:r>
    </w:p>
    <w:p w14:paraId="312D9382" w14:textId="77777777" w:rsidR="00F96CCF" w:rsidRDefault="00F96CCF" w:rsidP="00A66894">
      <w:pPr>
        <w:pStyle w:val="ListParagraph"/>
        <w:spacing w:after="0" w:line="240" w:lineRule="auto"/>
        <w:jc w:val="both"/>
        <w:rPr>
          <w:sz w:val="24"/>
          <w:szCs w:val="24"/>
        </w:rPr>
      </w:pPr>
    </w:p>
    <w:p w14:paraId="3C80AB95" w14:textId="78EBAB78" w:rsidR="00F96CCF" w:rsidRDefault="00B04116" w:rsidP="00DE6029">
      <w:pPr>
        <w:pStyle w:val="ListParagraph"/>
        <w:spacing w:after="0" w:line="240" w:lineRule="auto"/>
        <w:ind w:left="0"/>
        <w:jc w:val="both"/>
        <w:rPr>
          <w:sz w:val="24"/>
          <w:szCs w:val="24"/>
        </w:rPr>
      </w:pPr>
      <w:r w:rsidRPr="00B04116">
        <w:rPr>
          <w:b/>
          <w:bCs/>
          <w:sz w:val="24"/>
          <w:szCs w:val="24"/>
        </w:rPr>
        <w:t>8.1</w:t>
      </w:r>
      <w:r w:rsidR="007A1D25">
        <w:rPr>
          <w:b/>
          <w:bCs/>
          <w:sz w:val="24"/>
          <w:szCs w:val="24"/>
        </w:rPr>
        <w:t>3</w:t>
      </w:r>
      <w:r w:rsidRPr="00A66894">
        <w:rPr>
          <w:sz w:val="24"/>
          <w:szCs w:val="24"/>
        </w:rPr>
        <w:t xml:space="preserve"> </w:t>
      </w:r>
      <w:r>
        <w:rPr>
          <w:sz w:val="24"/>
          <w:szCs w:val="24"/>
        </w:rPr>
        <w:t>This</w:t>
      </w:r>
      <w:r w:rsidR="00A66894" w:rsidRPr="00A66894">
        <w:rPr>
          <w:sz w:val="24"/>
          <w:szCs w:val="24"/>
        </w:rPr>
        <w:t xml:space="preserve"> school/setting is aware that, at a national level, cyber-bullying is on the increase and includes texting, social media comments or sending malicious e-mails.</w:t>
      </w:r>
      <w:r w:rsidR="00570E9F">
        <w:rPr>
          <w:sz w:val="24"/>
          <w:szCs w:val="24"/>
        </w:rPr>
        <w:t xml:space="preserve"> There is also a recognition that incidents of reported peer on peer sexual harassment is on the rise nationally as highlighted in Estyn’s recent report. </w:t>
      </w:r>
    </w:p>
    <w:p w14:paraId="2F43464D" w14:textId="77777777" w:rsidR="00F96CCF" w:rsidRDefault="00F96CCF" w:rsidP="00A66894">
      <w:pPr>
        <w:pStyle w:val="ListParagraph"/>
        <w:spacing w:after="0" w:line="240" w:lineRule="auto"/>
        <w:jc w:val="both"/>
        <w:rPr>
          <w:sz w:val="24"/>
          <w:szCs w:val="24"/>
        </w:rPr>
      </w:pPr>
    </w:p>
    <w:p w14:paraId="42ECC347" w14:textId="041E04B2" w:rsidR="00F96CCF" w:rsidRDefault="005B23B6" w:rsidP="00B04116">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w:t>
      </w:r>
      <w:r w:rsidR="007A1D25">
        <w:rPr>
          <w:b/>
          <w:bCs/>
          <w:sz w:val="24"/>
          <w:szCs w:val="24"/>
        </w:rPr>
        <w:t>4</w:t>
      </w:r>
      <w:r w:rsidR="00A66894" w:rsidRPr="00A66894">
        <w:rPr>
          <w:sz w:val="24"/>
          <w:szCs w:val="24"/>
        </w:rPr>
        <w:t xml:space="preserve"> </w:t>
      </w:r>
      <w:r w:rsidR="00B2022F">
        <w:rPr>
          <w:sz w:val="24"/>
          <w:szCs w:val="24"/>
        </w:rPr>
        <w:t xml:space="preserve">  </w:t>
      </w:r>
      <w:r w:rsidR="00A66894" w:rsidRPr="00A66894">
        <w:rPr>
          <w:sz w:val="24"/>
          <w:szCs w:val="24"/>
        </w:rPr>
        <w:t xml:space="preserve">Our policy on bullying is set out in a separate document/the school’s behaviour policy and is reviewed annually by the governing body/management committee. </w:t>
      </w:r>
    </w:p>
    <w:p w14:paraId="100C4354" w14:textId="77777777" w:rsidR="00F96CCF" w:rsidRDefault="00F96CCF" w:rsidP="00A66894">
      <w:pPr>
        <w:pStyle w:val="ListParagraph"/>
        <w:spacing w:after="0" w:line="240" w:lineRule="auto"/>
        <w:jc w:val="both"/>
        <w:rPr>
          <w:sz w:val="24"/>
          <w:szCs w:val="24"/>
        </w:rPr>
      </w:pPr>
    </w:p>
    <w:p w14:paraId="417F9A66" w14:textId="0EA6DBF0"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w:t>
      </w:r>
      <w:r w:rsidR="007A1D25">
        <w:rPr>
          <w:b/>
          <w:bCs/>
          <w:sz w:val="24"/>
          <w:szCs w:val="24"/>
        </w:rPr>
        <w:t>5</w:t>
      </w:r>
      <w:r w:rsidR="00A66894" w:rsidRPr="00A66894">
        <w:rPr>
          <w:sz w:val="24"/>
          <w:szCs w:val="24"/>
        </w:rPr>
        <w:t xml:space="preserve"> </w:t>
      </w:r>
      <w:r w:rsidR="00B2022F">
        <w:rPr>
          <w:sz w:val="24"/>
          <w:szCs w:val="24"/>
        </w:rPr>
        <w:t xml:space="preserve">  </w:t>
      </w:r>
      <w:r w:rsidR="00A66894" w:rsidRPr="00A66894">
        <w:rPr>
          <w:sz w:val="24"/>
          <w:szCs w:val="24"/>
        </w:rPr>
        <w:t xml:space="preserve">Discriminatory bullying links safeguarding issues with the wider Equalities agenda, see </w:t>
      </w:r>
      <w:r w:rsidR="00A66894" w:rsidRPr="005B23B6">
        <w:rPr>
          <w:sz w:val="24"/>
          <w:szCs w:val="24"/>
        </w:rPr>
        <w:t>Section</w:t>
      </w:r>
      <w:r w:rsidRPr="005B23B6">
        <w:rPr>
          <w:sz w:val="24"/>
          <w:szCs w:val="24"/>
        </w:rPr>
        <w:t xml:space="preserve"> 16</w:t>
      </w:r>
      <w:r w:rsidR="00A66894" w:rsidRPr="005B23B6">
        <w:rPr>
          <w:sz w:val="24"/>
          <w:szCs w:val="24"/>
        </w:rPr>
        <w:t xml:space="preserve"> </w:t>
      </w:r>
      <w:r w:rsidR="00A66894" w:rsidRPr="00A66894">
        <w:rPr>
          <w:sz w:val="24"/>
          <w:szCs w:val="24"/>
        </w:rPr>
        <w:t xml:space="preserve">for further details. The school complies with the legal requirement to report all discriminatory incidents to the LA. </w:t>
      </w:r>
      <w:r w:rsidR="009E0FB5">
        <w:rPr>
          <w:sz w:val="24"/>
          <w:szCs w:val="24"/>
        </w:rPr>
        <w:t xml:space="preserve"> </w:t>
      </w:r>
      <w:r w:rsidR="008C23AA">
        <w:rPr>
          <w:sz w:val="24"/>
          <w:szCs w:val="24"/>
        </w:rPr>
        <w:t>For more guidance s</w:t>
      </w:r>
      <w:r w:rsidR="009E0FB5">
        <w:rPr>
          <w:sz w:val="24"/>
          <w:szCs w:val="24"/>
        </w:rPr>
        <w:t>ee Appendix 3</w:t>
      </w:r>
      <w:r w:rsidR="00170393">
        <w:rPr>
          <w:sz w:val="24"/>
          <w:szCs w:val="24"/>
        </w:rPr>
        <w:t>.</w:t>
      </w:r>
    </w:p>
    <w:p w14:paraId="57530D53" w14:textId="77777777" w:rsidR="00F96CCF" w:rsidRPr="00F96CCF" w:rsidRDefault="00F96CCF" w:rsidP="00A66894">
      <w:pPr>
        <w:pStyle w:val="ListParagraph"/>
        <w:spacing w:after="0" w:line="240" w:lineRule="auto"/>
        <w:jc w:val="both"/>
        <w:rPr>
          <w:b/>
          <w:bCs/>
          <w:sz w:val="24"/>
          <w:szCs w:val="24"/>
        </w:rPr>
      </w:pPr>
    </w:p>
    <w:p w14:paraId="283313ED" w14:textId="77777777" w:rsidR="00F96CCF" w:rsidRPr="00F96CCF" w:rsidRDefault="00A66894" w:rsidP="00DE6029">
      <w:pPr>
        <w:pStyle w:val="ListParagraph"/>
        <w:spacing w:after="0" w:line="240" w:lineRule="auto"/>
        <w:ind w:left="0"/>
        <w:jc w:val="both"/>
        <w:rPr>
          <w:b/>
          <w:bCs/>
          <w:sz w:val="24"/>
          <w:szCs w:val="24"/>
        </w:rPr>
      </w:pPr>
      <w:r w:rsidRPr="00F96CCF">
        <w:rPr>
          <w:b/>
          <w:bCs/>
          <w:sz w:val="24"/>
          <w:szCs w:val="24"/>
        </w:rPr>
        <w:t xml:space="preserve">A Multi-Agency Approach </w:t>
      </w:r>
    </w:p>
    <w:p w14:paraId="4A903EB8" w14:textId="77777777" w:rsidR="00F96CCF" w:rsidRDefault="00F96CCF" w:rsidP="00A66894">
      <w:pPr>
        <w:pStyle w:val="ListParagraph"/>
        <w:spacing w:after="0" w:line="240" w:lineRule="auto"/>
        <w:jc w:val="both"/>
        <w:rPr>
          <w:sz w:val="24"/>
          <w:szCs w:val="24"/>
        </w:rPr>
      </w:pPr>
    </w:p>
    <w:p w14:paraId="1AC2E799" w14:textId="32502D4D"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w:t>
      </w:r>
      <w:r w:rsidR="007A1D25">
        <w:rPr>
          <w:b/>
          <w:bCs/>
          <w:sz w:val="24"/>
          <w:szCs w:val="24"/>
        </w:rPr>
        <w:t>6</w:t>
      </w:r>
      <w:r w:rsidR="00A66894" w:rsidRPr="00A66894">
        <w:rPr>
          <w:sz w:val="24"/>
          <w:szCs w:val="24"/>
        </w:rPr>
        <w:t xml:space="preserve"> </w:t>
      </w:r>
      <w:r w:rsidR="003839DB">
        <w:rPr>
          <w:sz w:val="24"/>
          <w:szCs w:val="24"/>
        </w:rPr>
        <w:t xml:space="preserve">  </w:t>
      </w:r>
      <w:r w:rsidR="00A66894" w:rsidRPr="00A66894">
        <w:rPr>
          <w:sz w:val="24"/>
          <w:szCs w:val="24"/>
        </w:rPr>
        <w:t xml:space="preserve">In accordance with Welsh Government guidance in Keeping Learners Safe, the school will notify Children’s Services if: </w:t>
      </w:r>
      <w:r w:rsidR="00D926D1">
        <w:rPr>
          <w:sz w:val="24"/>
          <w:szCs w:val="24"/>
        </w:rPr>
        <w:t>-</w:t>
      </w:r>
    </w:p>
    <w:p w14:paraId="0696D618" w14:textId="77777777" w:rsidR="00D926D1" w:rsidRDefault="00D926D1" w:rsidP="00DE6029">
      <w:pPr>
        <w:pStyle w:val="ListParagraph"/>
        <w:spacing w:after="0" w:line="240" w:lineRule="auto"/>
        <w:ind w:left="0"/>
        <w:jc w:val="both"/>
        <w:rPr>
          <w:sz w:val="24"/>
          <w:szCs w:val="24"/>
        </w:rPr>
      </w:pPr>
    </w:p>
    <w:p w14:paraId="081561A9" w14:textId="5D115665" w:rsidR="003839DB" w:rsidRDefault="00A66894" w:rsidP="003839DB">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A pupil with current involvement with Social Services is excluded either for a fixed</w:t>
      </w:r>
    </w:p>
    <w:p w14:paraId="423B8863" w14:textId="33545A3F" w:rsidR="00F96CCF" w:rsidRDefault="00A66894" w:rsidP="00B04116">
      <w:pPr>
        <w:pStyle w:val="ListParagraph"/>
        <w:spacing w:after="0" w:line="240" w:lineRule="auto"/>
        <w:ind w:left="567"/>
        <w:jc w:val="both"/>
        <w:rPr>
          <w:sz w:val="24"/>
          <w:szCs w:val="24"/>
        </w:rPr>
      </w:pPr>
      <w:r w:rsidRPr="00A66894">
        <w:rPr>
          <w:sz w:val="24"/>
          <w:szCs w:val="24"/>
        </w:rPr>
        <w:t xml:space="preserve"> </w:t>
      </w:r>
      <w:r w:rsidR="003839DB">
        <w:rPr>
          <w:sz w:val="24"/>
          <w:szCs w:val="24"/>
        </w:rPr>
        <w:t xml:space="preserve">     </w:t>
      </w:r>
      <w:r w:rsidR="003839DB" w:rsidRPr="00A66894">
        <w:rPr>
          <w:sz w:val="24"/>
          <w:szCs w:val="24"/>
        </w:rPr>
        <w:t xml:space="preserve">term or permanently; and </w:t>
      </w:r>
    </w:p>
    <w:p w14:paraId="00EC1376" w14:textId="6E4EB7E3"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A pupil with current involvement with Social Services has an unexplained absence.</w:t>
      </w:r>
    </w:p>
    <w:p w14:paraId="7BB35301" w14:textId="77777777" w:rsidR="00F96CCF" w:rsidRDefault="00F96CCF" w:rsidP="00A66894">
      <w:pPr>
        <w:pStyle w:val="ListParagraph"/>
        <w:spacing w:after="0" w:line="240" w:lineRule="auto"/>
        <w:jc w:val="both"/>
        <w:rPr>
          <w:sz w:val="24"/>
          <w:szCs w:val="24"/>
        </w:rPr>
      </w:pPr>
    </w:p>
    <w:p w14:paraId="298455F6" w14:textId="48E6B5C5" w:rsidR="00F96CCF" w:rsidRDefault="00A66894" w:rsidP="00B04116">
      <w:pPr>
        <w:pStyle w:val="ListParagraph"/>
        <w:spacing w:after="0" w:line="240" w:lineRule="auto"/>
        <w:ind w:left="0"/>
        <w:jc w:val="both"/>
        <w:rPr>
          <w:sz w:val="24"/>
          <w:szCs w:val="24"/>
        </w:rPr>
      </w:pPr>
      <w:r w:rsidRPr="00A66894">
        <w:rPr>
          <w:sz w:val="24"/>
          <w:szCs w:val="24"/>
        </w:rPr>
        <w:t xml:space="preserve"> </w:t>
      </w:r>
      <w:r w:rsidR="005B23B6" w:rsidRPr="00B04116">
        <w:rPr>
          <w:b/>
          <w:bCs/>
          <w:sz w:val="24"/>
          <w:szCs w:val="24"/>
        </w:rPr>
        <w:t>8</w:t>
      </w:r>
      <w:r w:rsidRPr="00B04116">
        <w:rPr>
          <w:b/>
          <w:bCs/>
          <w:sz w:val="24"/>
          <w:szCs w:val="24"/>
        </w:rPr>
        <w:t>.1</w:t>
      </w:r>
      <w:r w:rsidR="007A1D25">
        <w:rPr>
          <w:b/>
          <w:bCs/>
          <w:sz w:val="24"/>
          <w:szCs w:val="24"/>
        </w:rPr>
        <w:t>7</w:t>
      </w:r>
      <w:r w:rsidRPr="00A66894">
        <w:rPr>
          <w:sz w:val="24"/>
          <w:szCs w:val="24"/>
        </w:rPr>
        <w:t xml:space="preserve"> </w:t>
      </w:r>
      <w:r w:rsidR="003839DB">
        <w:rPr>
          <w:sz w:val="24"/>
          <w:szCs w:val="24"/>
        </w:rPr>
        <w:t xml:space="preserve">  </w:t>
      </w:r>
      <w:r w:rsidRPr="00A66894">
        <w:rPr>
          <w:sz w:val="24"/>
          <w:szCs w:val="24"/>
        </w:rPr>
        <w:t xml:space="preserve">This school will work to develop effective links with relevant agencies and co-operate as required with their enquiries regarding child protection matters, including attendance at </w:t>
      </w:r>
      <w:r w:rsidRPr="00A66894">
        <w:rPr>
          <w:sz w:val="24"/>
          <w:szCs w:val="24"/>
        </w:rPr>
        <w:lastRenderedPageBreak/>
        <w:t xml:space="preserve">initial and review child protection conferences and core groups, and the submission of written reports to such meetings. </w:t>
      </w:r>
    </w:p>
    <w:p w14:paraId="54E2827A" w14:textId="77777777" w:rsidR="00F96CCF" w:rsidRDefault="00F96CCF" w:rsidP="00A66894">
      <w:pPr>
        <w:pStyle w:val="ListParagraph"/>
        <w:spacing w:after="0" w:line="240" w:lineRule="auto"/>
        <w:jc w:val="both"/>
        <w:rPr>
          <w:sz w:val="24"/>
          <w:szCs w:val="24"/>
        </w:rPr>
      </w:pPr>
    </w:p>
    <w:p w14:paraId="10B4606F" w14:textId="77777777" w:rsidR="00F96CCF" w:rsidRDefault="00A66894" w:rsidP="00DE6029">
      <w:pPr>
        <w:pStyle w:val="ListParagraph"/>
        <w:spacing w:after="0" w:line="240" w:lineRule="auto"/>
        <w:ind w:left="0"/>
        <w:jc w:val="both"/>
        <w:rPr>
          <w:b/>
          <w:bCs/>
          <w:sz w:val="24"/>
          <w:szCs w:val="24"/>
        </w:rPr>
      </w:pPr>
      <w:r w:rsidRPr="00F96CCF">
        <w:rPr>
          <w:b/>
          <w:bCs/>
          <w:sz w:val="24"/>
          <w:szCs w:val="24"/>
        </w:rPr>
        <w:t xml:space="preserve">Vulnerable Groups of Children </w:t>
      </w:r>
    </w:p>
    <w:p w14:paraId="72E43B31" w14:textId="77777777" w:rsidR="00F96CCF" w:rsidRPr="00F96CCF" w:rsidRDefault="00F96CCF" w:rsidP="00A66894">
      <w:pPr>
        <w:pStyle w:val="ListParagraph"/>
        <w:spacing w:after="0" w:line="240" w:lineRule="auto"/>
        <w:jc w:val="both"/>
        <w:rPr>
          <w:b/>
          <w:bCs/>
          <w:sz w:val="24"/>
          <w:szCs w:val="24"/>
        </w:rPr>
      </w:pPr>
    </w:p>
    <w:p w14:paraId="38BFC1D5" w14:textId="55D81564"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w:t>
      </w:r>
      <w:r w:rsidR="007A1D25">
        <w:rPr>
          <w:b/>
          <w:bCs/>
          <w:sz w:val="24"/>
          <w:szCs w:val="24"/>
        </w:rPr>
        <w:t>8</w:t>
      </w:r>
      <w:r w:rsidR="00A66894" w:rsidRPr="00A66894">
        <w:rPr>
          <w:sz w:val="24"/>
          <w:szCs w:val="24"/>
        </w:rPr>
        <w:t xml:space="preserve"> </w:t>
      </w:r>
      <w:r w:rsidR="003839DB">
        <w:rPr>
          <w:sz w:val="24"/>
          <w:szCs w:val="24"/>
        </w:rPr>
        <w:t xml:space="preserve">  </w:t>
      </w:r>
      <w:r w:rsidR="00A66894" w:rsidRPr="00A66894">
        <w:rPr>
          <w:sz w:val="24"/>
          <w:szCs w:val="24"/>
        </w:rPr>
        <w:t xml:space="preserve">All staff at this school/setting recognises the potential dangers associated with </w:t>
      </w:r>
      <w:r w:rsidR="00B04116" w:rsidRPr="00A66894">
        <w:rPr>
          <w:sz w:val="24"/>
          <w:szCs w:val="24"/>
        </w:rPr>
        <w:t>specific</w:t>
      </w:r>
      <w:r w:rsidR="00B04116">
        <w:rPr>
          <w:sz w:val="24"/>
          <w:szCs w:val="24"/>
        </w:rPr>
        <w:t>: -</w:t>
      </w:r>
    </w:p>
    <w:p w14:paraId="585481D9" w14:textId="77777777" w:rsidR="00D926D1" w:rsidRDefault="00D926D1" w:rsidP="00DE6029">
      <w:pPr>
        <w:pStyle w:val="ListParagraph"/>
        <w:spacing w:after="0" w:line="240" w:lineRule="auto"/>
        <w:ind w:left="0"/>
        <w:jc w:val="both"/>
        <w:rPr>
          <w:sz w:val="24"/>
          <w:szCs w:val="24"/>
        </w:rPr>
      </w:pPr>
    </w:p>
    <w:p w14:paraId="2F7BEC1C" w14:textId="7598B8CC"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Vulnerable groups of children</w:t>
      </w:r>
      <w:r w:rsidR="00170393">
        <w:rPr>
          <w:sz w:val="24"/>
          <w:szCs w:val="24"/>
        </w:rPr>
        <w:t>.</w:t>
      </w:r>
    </w:p>
    <w:p w14:paraId="401DBEF2" w14:textId="78975CB7"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Behaviours</w:t>
      </w:r>
      <w:r w:rsidR="00170393">
        <w:rPr>
          <w:sz w:val="24"/>
          <w:szCs w:val="24"/>
        </w:rPr>
        <w:t>.</w:t>
      </w:r>
      <w:r w:rsidRPr="00A66894">
        <w:rPr>
          <w:sz w:val="24"/>
          <w:szCs w:val="24"/>
        </w:rPr>
        <w:t xml:space="preserve"> </w:t>
      </w:r>
    </w:p>
    <w:p w14:paraId="50331C69" w14:textId="09E5FFDA" w:rsidR="00F96CCF" w:rsidRDefault="00A66894" w:rsidP="00B04116">
      <w:pPr>
        <w:pStyle w:val="ListParagraph"/>
        <w:spacing w:after="0" w:line="240" w:lineRule="auto"/>
        <w:ind w:left="567"/>
        <w:jc w:val="both"/>
        <w:rPr>
          <w:sz w:val="24"/>
          <w:szCs w:val="24"/>
        </w:rPr>
      </w:pPr>
      <w:r w:rsidRPr="00A66894">
        <w:rPr>
          <w:sz w:val="24"/>
          <w:szCs w:val="24"/>
        </w:rPr>
        <w:sym w:font="Symbol" w:char="F0B7"/>
      </w:r>
      <w:r w:rsidRPr="00A66894">
        <w:rPr>
          <w:sz w:val="24"/>
          <w:szCs w:val="24"/>
        </w:rPr>
        <w:t xml:space="preserve"> </w:t>
      </w:r>
      <w:r w:rsidR="003839DB">
        <w:rPr>
          <w:sz w:val="24"/>
          <w:szCs w:val="24"/>
        </w:rPr>
        <w:t xml:space="preserve">   </w:t>
      </w:r>
      <w:r w:rsidRPr="00A66894">
        <w:rPr>
          <w:sz w:val="24"/>
          <w:szCs w:val="24"/>
        </w:rPr>
        <w:t>Circumstances</w:t>
      </w:r>
      <w:r w:rsidR="00170393">
        <w:rPr>
          <w:sz w:val="24"/>
          <w:szCs w:val="24"/>
        </w:rPr>
        <w:t>.</w:t>
      </w:r>
      <w:r w:rsidRPr="00A66894">
        <w:rPr>
          <w:sz w:val="24"/>
          <w:szCs w:val="24"/>
        </w:rPr>
        <w:t xml:space="preserve"> </w:t>
      </w:r>
    </w:p>
    <w:p w14:paraId="5794F994" w14:textId="77777777" w:rsidR="00570E9F" w:rsidRDefault="00570E9F" w:rsidP="00B04116">
      <w:pPr>
        <w:pStyle w:val="ListParagraph"/>
        <w:spacing w:after="0" w:line="240" w:lineRule="auto"/>
        <w:ind w:left="567"/>
        <w:jc w:val="both"/>
        <w:rPr>
          <w:sz w:val="24"/>
          <w:szCs w:val="24"/>
        </w:rPr>
      </w:pPr>
    </w:p>
    <w:p w14:paraId="4A6B9320" w14:textId="184AA404" w:rsidR="00F96CCF" w:rsidRPr="005B23B6" w:rsidRDefault="00791CC9" w:rsidP="00DE6029">
      <w:pPr>
        <w:pStyle w:val="ListParagraph"/>
        <w:numPr>
          <w:ilvl w:val="0"/>
          <w:numId w:val="31"/>
        </w:numPr>
        <w:spacing w:after="0" w:line="240" w:lineRule="auto"/>
        <w:ind w:left="0" w:firstLine="0"/>
        <w:jc w:val="both"/>
        <w:rPr>
          <w:b/>
          <w:bCs/>
          <w:sz w:val="28"/>
          <w:szCs w:val="28"/>
        </w:rPr>
      </w:pPr>
      <w:r w:rsidRPr="005B23B6">
        <w:rPr>
          <w:b/>
          <w:bCs/>
          <w:sz w:val="28"/>
          <w:szCs w:val="28"/>
        </w:rPr>
        <w:t>Safe use of the Internet and Digital Technology</w:t>
      </w:r>
    </w:p>
    <w:p w14:paraId="1BF80280" w14:textId="77777777" w:rsidR="00791CC9" w:rsidRDefault="00791CC9" w:rsidP="00791CC9">
      <w:pPr>
        <w:pStyle w:val="ListParagraph"/>
        <w:spacing w:after="0" w:line="240" w:lineRule="auto"/>
        <w:jc w:val="both"/>
        <w:rPr>
          <w:b/>
          <w:bCs/>
          <w:sz w:val="24"/>
          <w:szCs w:val="24"/>
        </w:rPr>
      </w:pPr>
    </w:p>
    <w:p w14:paraId="1484B41B" w14:textId="21458259" w:rsidR="00791CC9" w:rsidRDefault="00B04116" w:rsidP="00DE6029">
      <w:pPr>
        <w:spacing w:after="0" w:line="240" w:lineRule="auto"/>
        <w:jc w:val="both"/>
        <w:rPr>
          <w:sz w:val="24"/>
          <w:szCs w:val="24"/>
        </w:rPr>
      </w:pPr>
      <w:r w:rsidRPr="00B04116">
        <w:rPr>
          <w:b/>
          <w:bCs/>
          <w:sz w:val="24"/>
          <w:szCs w:val="24"/>
        </w:rPr>
        <w:t>9.1</w:t>
      </w:r>
      <w:r>
        <w:rPr>
          <w:sz w:val="24"/>
          <w:szCs w:val="24"/>
        </w:rPr>
        <w:t xml:space="preserve"> The</w:t>
      </w:r>
      <w:r w:rsidR="00791CC9" w:rsidRPr="00791CC9">
        <w:rPr>
          <w:sz w:val="24"/>
          <w:szCs w:val="24"/>
        </w:rPr>
        <w:t xml:space="preserve"> school recognises that in a modern learning environment, use of the Internet, multimedia devices and digital imaging facilities are part of everyday requirements. However, pupil safety will remain the priority of the school. All staff are required to sign the Local Authority Safe use of the Internet Policy and be aware of the safety mechanisms and requirements built into all IT within school.</w:t>
      </w:r>
    </w:p>
    <w:p w14:paraId="41FE2DD9" w14:textId="77777777" w:rsidR="00791CC9" w:rsidRDefault="00791CC9" w:rsidP="00791CC9">
      <w:pPr>
        <w:spacing w:after="0" w:line="240" w:lineRule="auto"/>
        <w:ind w:left="360"/>
        <w:jc w:val="both"/>
        <w:rPr>
          <w:sz w:val="24"/>
          <w:szCs w:val="24"/>
        </w:rPr>
      </w:pPr>
    </w:p>
    <w:p w14:paraId="4F31C6F5" w14:textId="42430121" w:rsidR="00791CC9" w:rsidRDefault="00791CC9" w:rsidP="00DE6029">
      <w:pPr>
        <w:spacing w:after="0" w:line="240" w:lineRule="auto"/>
        <w:jc w:val="both"/>
        <w:rPr>
          <w:sz w:val="24"/>
          <w:szCs w:val="24"/>
        </w:rPr>
      </w:pPr>
      <w:r w:rsidRPr="00B04116">
        <w:rPr>
          <w:b/>
          <w:bCs/>
          <w:sz w:val="24"/>
          <w:szCs w:val="24"/>
        </w:rPr>
        <w:t xml:space="preserve"> </w:t>
      </w:r>
      <w:r w:rsidR="00B04116" w:rsidRPr="00B04116">
        <w:rPr>
          <w:b/>
          <w:bCs/>
          <w:sz w:val="24"/>
          <w:szCs w:val="24"/>
        </w:rPr>
        <w:t>9.2</w:t>
      </w:r>
      <w:r w:rsidR="00B04116" w:rsidRPr="00791CC9">
        <w:rPr>
          <w:sz w:val="24"/>
          <w:szCs w:val="24"/>
        </w:rPr>
        <w:t xml:space="preserve"> </w:t>
      </w:r>
      <w:r w:rsidR="00B04116">
        <w:rPr>
          <w:sz w:val="24"/>
          <w:szCs w:val="24"/>
        </w:rPr>
        <w:t>All</w:t>
      </w:r>
      <w:r w:rsidRPr="00791CC9">
        <w:rPr>
          <w:sz w:val="24"/>
          <w:szCs w:val="24"/>
        </w:rPr>
        <w:t xml:space="preserve"> staff are aware that any items that have capability for use of the Internet or the creation of digital images must only be used by pupils when appropriate supervision and audit mechanisms are in place. </w:t>
      </w:r>
    </w:p>
    <w:p w14:paraId="43AA78C6" w14:textId="77777777" w:rsidR="00791CC9" w:rsidRDefault="00791CC9" w:rsidP="00791CC9">
      <w:pPr>
        <w:spacing w:after="0" w:line="240" w:lineRule="auto"/>
        <w:ind w:left="360"/>
        <w:jc w:val="both"/>
        <w:rPr>
          <w:sz w:val="24"/>
          <w:szCs w:val="24"/>
        </w:rPr>
      </w:pPr>
    </w:p>
    <w:p w14:paraId="7DE8209D" w14:textId="370A9D63"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.3</w:t>
      </w:r>
      <w:r w:rsidR="00791CC9" w:rsidRPr="00791CC9">
        <w:rPr>
          <w:sz w:val="24"/>
          <w:szCs w:val="24"/>
        </w:rPr>
        <w:t xml:space="preserve"> </w:t>
      </w:r>
      <w:r w:rsidR="003839DB">
        <w:rPr>
          <w:sz w:val="24"/>
          <w:szCs w:val="24"/>
        </w:rPr>
        <w:t xml:space="preserve">   </w:t>
      </w:r>
      <w:r w:rsidR="00791CC9" w:rsidRPr="00791CC9">
        <w:rPr>
          <w:sz w:val="24"/>
          <w:szCs w:val="24"/>
        </w:rPr>
        <w:t xml:space="preserve">All digital devices utilised to capture, store or process images of children must belong to the school and comply with IT security requirements. All educational activities involving use of IT will be undertaken only on school issued equipment. Pupils will not be permitted to directly access items that are not subject to school IT security. All items of school IT must be properly disposed of in line with Local Authority policy when they are no longer in use. </w:t>
      </w:r>
    </w:p>
    <w:p w14:paraId="4D381B53" w14:textId="77777777" w:rsidR="00791CC9" w:rsidRDefault="00791CC9" w:rsidP="00791CC9">
      <w:pPr>
        <w:spacing w:after="0" w:line="240" w:lineRule="auto"/>
        <w:ind w:left="360"/>
        <w:jc w:val="both"/>
        <w:rPr>
          <w:sz w:val="24"/>
          <w:szCs w:val="24"/>
        </w:rPr>
      </w:pPr>
    </w:p>
    <w:p w14:paraId="7C7D1564" w14:textId="4C54EF6A"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.4</w:t>
      </w:r>
      <w:r w:rsidR="00791CC9" w:rsidRPr="00791CC9">
        <w:rPr>
          <w:sz w:val="24"/>
          <w:szCs w:val="24"/>
        </w:rPr>
        <w:t xml:space="preserve"> </w:t>
      </w:r>
      <w:r w:rsidR="003839DB">
        <w:rPr>
          <w:sz w:val="24"/>
          <w:szCs w:val="24"/>
        </w:rPr>
        <w:t xml:space="preserve">   </w:t>
      </w:r>
      <w:r w:rsidR="00791CC9" w:rsidRPr="00791CC9">
        <w:rPr>
          <w:sz w:val="24"/>
          <w:szCs w:val="24"/>
        </w:rPr>
        <w:t xml:space="preserve">Staff are only permitted to email pupils about school related matters. This must be when using an email account that is part of the secure school network domain and should be via a </w:t>
      </w:r>
      <w:r w:rsidR="00B04116" w:rsidRPr="00791CC9">
        <w:rPr>
          <w:sz w:val="24"/>
          <w:szCs w:val="24"/>
        </w:rPr>
        <w:t>work-related</w:t>
      </w:r>
      <w:r w:rsidR="00791CC9" w:rsidRPr="00791CC9">
        <w:rPr>
          <w:sz w:val="24"/>
          <w:szCs w:val="24"/>
        </w:rPr>
        <w:t xml:space="preserve"> device. If staff do not have access to a </w:t>
      </w:r>
      <w:r w:rsidR="00B04116" w:rsidRPr="00791CC9">
        <w:rPr>
          <w:sz w:val="24"/>
          <w:szCs w:val="24"/>
        </w:rPr>
        <w:t>work-related</w:t>
      </w:r>
      <w:r w:rsidR="00791CC9" w:rsidRPr="00791CC9">
        <w:rPr>
          <w:sz w:val="24"/>
          <w:szCs w:val="24"/>
        </w:rPr>
        <w:t xml:space="preserve"> </w:t>
      </w:r>
      <w:r w:rsidR="00B04116" w:rsidRPr="00791CC9">
        <w:rPr>
          <w:sz w:val="24"/>
          <w:szCs w:val="24"/>
        </w:rPr>
        <w:t>device,</w:t>
      </w:r>
      <w:r w:rsidR="00791CC9" w:rsidRPr="00791CC9">
        <w:rPr>
          <w:sz w:val="24"/>
          <w:szCs w:val="24"/>
        </w:rPr>
        <w:t xml:space="preserve"> then communication about school related matters must be via an email account that is part of the secure school network domain. Staff are not permitted to use personal email accounts to communicate with pupils nor will they be permitted to utilise school equipment for personal use. This provides an additional safeguard for the security of pupils’ images and reaffirms for staff the stringent responsibilities that come with the creation of digital images of children. </w:t>
      </w:r>
    </w:p>
    <w:p w14:paraId="65AAA027" w14:textId="77777777" w:rsidR="00791CC9" w:rsidRDefault="00791CC9" w:rsidP="00791CC9">
      <w:pPr>
        <w:spacing w:after="0" w:line="240" w:lineRule="auto"/>
        <w:ind w:left="360"/>
        <w:jc w:val="both"/>
        <w:rPr>
          <w:sz w:val="24"/>
          <w:szCs w:val="24"/>
        </w:rPr>
      </w:pPr>
    </w:p>
    <w:p w14:paraId="5DCED7B3" w14:textId="7C29110A"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.5</w:t>
      </w:r>
      <w:r w:rsidR="00791CC9" w:rsidRPr="00791CC9">
        <w:rPr>
          <w:sz w:val="24"/>
          <w:szCs w:val="24"/>
        </w:rPr>
        <w:t xml:space="preserve"> </w:t>
      </w:r>
      <w:r w:rsidR="003839DB">
        <w:rPr>
          <w:sz w:val="24"/>
          <w:szCs w:val="24"/>
        </w:rPr>
        <w:t xml:space="preserve">  </w:t>
      </w:r>
      <w:r w:rsidR="00791CC9" w:rsidRPr="00791CC9">
        <w:rPr>
          <w:sz w:val="24"/>
          <w:szCs w:val="24"/>
        </w:rPr>
        <w:t xml:space="preserve">If any IT item (including mobile phones) that belongs to a member of staff is brought onto school site, it is the responsibility of the staff member to ensure that these items contain nothing of an inappropriate nature. Should personal items be lost or stolen, the contents of the item remain the responsibility of the member of staff that brought it onto school site. </w:t>
      </w:r>
    </w:p>
    <w:p w14:paraId="6335DE91" w14:textId="77777777" w:rsidR="00791CC9" w:rsidRDefault="00791CC9" w:rsidP="00791CC9">
      <w:pPr>
        <w:spacing w:after="0" w:line="240" w:lineRule="auto"/>
        <w:ind w:left="360"/>
        <w:jc w:val="both"/>
        <w:rPr>
          <w:sz w:val="24"/>
          <w:szCs w:val="24"/>
        </w:rPr>
      </w:pPr>
    </w:p>
    <w:p w14:paraId="24A85A23" w14:textId="5B949021"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.6</w:t>
      </w:r>
      <w:r w:rsidR="00791CC9" w:rsidRPr="00791CC9">
        <w:rPr>
          <w:sz w:val="24"/>
          <w:szCs w:val="24"/>
        </w:rPr>
        <w:t xml:space="preserve"> </w:t>
      </w:r>
      <w:r w:rsidR="003839DB">
        <w:rPr>
          <w:sz w:val="24"/>
          <w:szCs w:val="24"/>
        </w:rPr>
        <w:t xml:space="preserve">  </w:t>
      </w:r>
      <w:r w:rsidR="00791CC9" w:rsidRPr="00791CC9">
        <w:rPr>
          <w:sz w:val="24"/>
          <w:szCs w:val="24"/>
        </w:rPr>
        <w:t xml:space="preserve">All staff are required to familiarise themselves with the </w:t>
      </w:r>
      <w:r w:rsidR="00B23495">
        <w:rPr>
          <w:sz w:val="24"/>
          <w:szCs w:val="24"/>
        </w:rPr>
        <w:t>Local Authority</w:t>
      </w:r>
      <w:r w:rsidR="00B04116">
        <w:rPr>
          <w:sz w:val="24"/>
          <w:szCs w:val="24"/>
        </w:rPr>
        <w:t>’</w:t>
      </w:r>
      <w:r w:rsidR="00791CC9" w:rsidRPr="00791CC9">
        <w:rPr>
          <w:sz w:val="24"/>
          <w:szCs w:val="24"/>
        </w:rPr>
        <w:t xml:space="preserve">s Social Media Policy. Social networking sites are part of everyday culture within the cyber environment and all staff will promote safe use of the internet to all pupils. The school curriculum will include the input of appropriately trained personnel around Internet Safety and safe use of media items. Staff will ensure that any personal use of social networking sites does not in any way impinge upon the school or their professional standards. Any concerns regarding a staff member’s conduct should be brought to the immediate attention of the Headteacher/Setting Leader. </w:t>
      </w:r>
    </w:p>
    <w:p w14:paraId="6996B50C" w14:textId="77777777" w:rsidR="00791CC9" w:rsidRDefault="00791CC9" w:rsidP="00791CC9">
      <w:pPr>
        <w:spacing w:after="0" w:line="240" w:lineRule="auto"/>
        <w:ind w:left="360"/>
        <w:jc w:val="both"/>
        <w:rPr>
          <w:sz w:val="24"/>
          <w:szCs w:val="24"/>
        </w:rPr>
      </w:pPr>
    </w:p>
    <w:p w14:paraId="55AC8060" w14:textId="0856CAF4"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.7</w:t>
      </w:r>
      <w:r w:rsidR="00791CC9" w:rsidRPr="00791CC9">
        <w:rPr>
          <w:sz w:val="24"/>
          <w:szCs w:val="24"/>
        </w:rPr>
        <w:t xml:space="preserve"> </w:t>
      </w:r>
      <w:r w:rsidR="003839DB">
        <w:rPr>
          <w:sz w:val="24"/>
          <w:szCs w:val="24"/>
        </w:rPr>
        <w:t xml:space="preserve">  </w:t>
      </w:r>
      <w:r w:rsidR="00791CC9" w:rsidRPr="00791CC9">
        <w:rPr>
          <w:sz w:val="24"/>
          <w:szCs w:val="24"/>
        </w:rPr>
        <w:t xml:space="preserve">Any attempt by a pupil to contact staff via such internet sites will immediately be reported to the Headteacher/Setting Leader or DSP. Appropriate advice will then be given to pupils and parents/carers regarding professional boundaries and pupil safety. </w:t>
      </w:r>
    </w:p>
    <w:p w14:paraId="55C5B5BF" w14:textId="77777777" w:rsidR="00791CC9" w:rsidRDefault="00791CC9" w:rsidP="00791CC9">
      <w:pPr>
        <w:spacing w:after="0" w:line="240" w:lineRule="auto"/>
        <w:ind w:left="360"/>
        <w:jc w:val="both"/>
        <w:rPr>
          <w:sz w:val="24"/>
          <w:szCs w:val="24"/>
        </w:rPr>
      </w:pPr>
    </w:p>
    <w:p w14:paraId="1CDA362F" w14:textId="2EFE75AB"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.8</w:t>
      </w:r>
      <w:r w:rsidR="00791CC9" w:rsidRPr="00791CC9">
        <w:rPr>
          <w:sz w:val="24"/>
          <w:szCs w:val="24"/>
        </w:rPr>
        <w:t xml:space="preserve"> </w:t>
      </w:r>
      <w:r w:rsidR="003839DB">
        <w:rPr>
          <w:sz w:val="24"/>
          <w:szCs w:val="24"/>
        </w:rPr>
        <w:t xml:space="preserve">  </w:t>
      </w:r>
      <w:r w:rsidR="00791CC9" w:rsidRPr="00791CC9">
        <w:rPr>
          <w:sz w:val="24"/>
          <w:szCs w:val="24"/>
        </w:rPr>
        <w:t xml:space="preserve">If there is any suspicion that any multimedia device or computer contains images or content of an inappropriate nature, the Headteacher/setting leader or DSP should be informed immediately. </w:t>
      </w:r>
      <w:r w:rsidR="00472991">
        <w:rPr>
          <w:sz w:val="24"/>
          <w:szCs w:val="24"/>
        </w:rPr>
        <w:t xml:space="preserve">If the images and/or content raise a child protection concern </w:t>
      </w:r>
      <w:r w:rsidR="0090734D">
        <w:rPr>
          <w:sz w:val="24"/>
          <w:szCs w:val="24"/>
        </w:rPr>
        <w:t>i</w:t>
      </w:r>
      <w:r w:rsidR="00791CC9" w:rsidRPr="00791CC9">
        <w:rPr>
          <w:sz w:val="24"/>
          <w:szCs w:val="24"/>
        </w:rPr>
        <w:t xml:space="preserve">mmediate advice should be sought from the </w:t>
      </w:r>
      <w:r w:rsidR="00791CC9">
        <w:rPr>
          <w:sz w:val="24"/>
          <w:szCs w:val="24"/>
        </w:rPr>
        <w:t>Local Authority Designated Officer for Safeguarding (Education)</w:t>
      </w:r>
      <w:r w:rsidR="00472991">
        <w:rPr>
          <w:sz w:val="24"/>
          <w:szCs w:val="24"/>
        </w:rPr>
        <w:t xml:space="preserve"> as to whether the concern should be considered under Section 5 of the Wales Safeguarding Procedures – </w:t>
      </w:r>
      <w:r w:rsidR="00D574F4">
        <w:rPr>
          <w:sz w:val="24"/>
          <w:szCs w:val="24"/>
        </w:rPr>
        <w:t xml:space="preserve">Safeguarding Allegations/Concerns about Practitioners and those in positions of Trust </w:t>
      </w:r>
      <w:r w:rsidR="00D574F4" w:rsidRPr="00D574F4">
        <w:rPr>
          <w:sz w:val="24"/>
          <w:szCs w:val="24"/>
        </w:rPr>
        <w:t xml:space="preserve">(see </w:t>
      </w:r>
      <w:r w:rsidR="00B10C09">
        <w:rPr>
          <w:sz w:val="24"/>
          <w:szCs w:val="24"/>
        </w:rPr>
        <w:t>S</w:t>
      </w:r>
      <w:r w:rsidR="00D574F4" w:rsidRPr="00D574F4">
        <w:rPr>
          <w:sz w:val="24"/>
          <w:szCs w:val="24"/>
        </w:rPr>
        <w:t>ection 1</w:t>
      </w:r>
      <w:r w:rsidR="00B10C09">
        <w:rPr>
          <w:sz w:val="24"/>
          <w:szCs w:val="24"/>
        </w:rPr>
        <w:t>1</w:t>
      </w:r>
      <w:r w:rsidR="00D574F4" w:rsidRPr="00D574F4">
        <w:rPr>
          <w:sz w:val="24"/>
          <w:szCs w:val="24"/>
        </w:rPr>
        <w:t>).</w:t>
      </w:r>
      <w:r w:rsidR="00D574F4">
        <w:rPr>
          <w:sz w:val="24"/>
          <w:szCs w:val="24"/>
        </w:rPr>
        <w:t xml:space="preserve"> </w:t>
      </w:r>
      <w:r w:rsidR="00472991">
        <w:rPr>
          <w:sz w:val="24"/>
          <w:szCs w:val="24"/>
        </w:rPr>
        <w:t>The Headteacher/</w:t>
      </w:r>
      <w:r w:rsidR="00851C0E">
        <w:rPr>
          <w:sz w:val="24"/>
          <w:szCs w:val="24"/>
        </w:rPr>
        <w:t>S</w:t>
      </w:r>
      <w:r w:rsidR="00472991">
        <w:rPr>
          <w:sz w:val="24"/>
          <w:szCs w:val="24"/>
        </w:rPr>
        <w:t xml:space="preserve">etting </w:t>
      </w:r>
      <w:r w:rsidR="00851C0E">
        <w:rPr>
          <w:sz w:val="24"/>
          <w:szCs w:val="24"/>
        </w:rPr>
        <w:t>L</w:t>
      </w:r>
      <w:r w:rsidR="00472991">
        <w:rPr>
          <w:sz w:val="24"/>
          <w:szCs w:val="24"/>
        </w:rPr>
        <w:t xml:space="preserve">eader or DSP will also contact </w:t>
      </w:r>
      <w:r w:rsidR="00791CC9" w:rsidRPr="00791CC9">
        <w:rPr>
          <w:sz w:val="24"/>
          <w:szCs w:val="24"/>
        </w:rPr>
        <w:t>Corporate IT</w:t>
      </w:r>
      <w:r w:rsidR="00472991">
        <w:rPr>
          <w:sz w:val="24"/>
          <w:szCs w:val="24"/>
        </w:rPr>
        <w:t>.</w:t>
      </w:r>
    </w:p>
    <w:p w14:paraId="7A5D5BB9" w14:textId="77777777" w:rsidR="00472991" w:rsidRDefault="00472991" w:rsidP="008B23A4">
      <w:pPr>
        <w:spacing w:after="0" w:line="240" w:lineRule="auto"/>
        <w:jc w:val="both"/>
        <w:rPr>
          <w:sz w:val="24"/>
          <w:szCs w:val="24"/>
        </w:rPr>
      </w:pPr>
    </w:p>
    <w:p w14:paraId="6A94C051" w14:textId="77777777" w:rsidR="00472991" w:rsidRDefault="00472991" w:rsidP="00DE6029">
      <w:pPr>
        <w:pStyle w:val="ListParagraph"/>
        <w:numPr>
          <w:ilvl w:val="0"/>
          <w:numId w:val="31"/>
        </w:numPr>
        <w:spacing w:after="0" w:line="240" w:lineRule="auto"/>
        <w:ind w:left="0" w:firstLine="0"/>
        <w:jc w:val="both"/>
        <w:rPr>
          <w:b/>
          <w:bCs/>
          <w:sz w:val="28"/>
          <w:szCs w:val="28"/>
        </w:rPr>
      </w:pPr>
      <w:r w:rsidRPr="00472991">
        <w:rPr>
          <w:b/>
          <w:bCs/>
          <w:sz w:val="28"/>
          <w:szCs w:val="28"/>
        </w:rPr>
        <w:t>Contact with Pupils</w:t>
      </w:r>
    </w:p>
    <w:p w14:paraId="67A2C3DB" w14:textId="77777777" w:rsidR="00D574F4" w:rsidRPr="00472991" w:rsidRDefault="00D574F4" w:rsidP="00D574F4">
      <w:pPr>
        <w:pStyle w:val="ListParagraph"/>
        <w:spacing w:after="0" w:line="240" w:lineRule="auto"/>
        <w:jc w:val="both"/>
        <w:rPr>
          <w:b/>
          <w:bCs/>
          <w:sz w:val="28"/>
          <w:szCs w:val="28"/>
        </w:rPr>
      </w:pPr>
    </w:p>
    <w:p w14:paraId="6A409FFE" w14:textId="0BAA5459" w:rsidR="00472991" w:rsidRPr="00D574F4" w:rsidRDefault="005B23B6" w:rsidP="00DE6029">
      <w:pPr>
        <w:spacing w:after="0" w:line="240" w:lineRule="auto"/>
        <w:jc w:val="both"/>
        <w:rPr>
          <w:sz w:val="24"/>
          <w:szCs w:val="24"/>
        </w:rPr>
      </w:pPr>
      <w:r w:rsidRPr="00B04116">
        <w:rPr>
          <w:b/>
          <w:bCs/>
          <w:sz w:val="24"/>
          <w:szCs w:val="24"/>
        </w:rPr>
        <w:t>10</w:t>
      </w:r>
      <w:r w:rsidR="00472991" w:rsidRPr="00B04116">
        <w:rPr>
          <w:b/>
          <w:bCs/>
          <w:sz w:val="24"/>
          <w:szCs w:val="24"/>
        </w:rPr>
        <w:t>.1</w:t>
      </w:r>
      <w:r w:rsidR="00472991" w:rsidRPr="00D574F4">
        <w:rPr>
          <w:sz w:val="24"/>
          <w:szCs w:val="24"/>
        </w:rPr>
        <w:t xml:space="preserve"> </w:t>
      </w:r>
      <w:r w:rsidR="003839DB">
        <w:rPr>
          <w:sz w:val="24"/>
          <w:szCs w:val="24"/>
        </w:rPr>
        <w:t xml:space="preserve">  </w:t>
      </w:r>
      <w:r w:rsidR="00472991" w:rsidRPr="00D574F4">
        <w:rPr>
          <w:sz w:val="24"/>
          <w:szCs w:val="24"/>
        </w:rPr>
        <w:t>All staff, volunteers and governors/management committee members will maintain an awareness of the position they hold with</w:t>
      </w:r>
      <w:r w:rsidR="0090734D">
        <w:rPr>
          <w:sz w:val="24"/>
          <w:szCs w:val="24"/>
        </w:rPr>
        <w:t>in</w:t>
      </w:r>
      <w:r w:rsidR="00472991" w:rsidRPr="00D574F4">
        <w:rPr>
          <w:sz w:val="24"/>
          <w:szCs w:val="24"/>
        </w:rPr>
        <w:t xml:space="preserve"> the </w:t>
      </w:r>
      <w:r w:rsidR="0090734D" w:rsidRPr="00D574F4">
        <w:rPr>
          <w:sz w:val="24"/>
          <w:szCs w:val="24"/>
        </w:rPr>
        <w:t>school</w:t>
      </w:r>
      <w:r w:rsidR="00472991" w:rsidRPr="00D574F4">
        <w:rPr>
          <w:sz w:val="24"/>
          <w:szCs w:val="24"/>
        </w:rPr>
        <w:t xml:space="preserve"> and the power of their position as perceived by pupils and their families. All contact with pupils outside the school environment must be managed appropriately and be clearly communicated within school and to the parents/carers of the pupil. If there is a requirement to contact a pupil via telephone, parents/carers will be informed prior to contact being made with the pupil. </w:t>
      </w:r>
    </w:p>
    <w:p w14:paraId="4C46C1A4" w14:textId="77777777" w:rsidR="00472991" w:rsidRPr="00D574F4" w:rsidRDefault="00472991" w:rsidP="00472991">
      <w:pPr>
        <w:spacing w:after="0" w:line="240" w:lineRule="auto"/>
        <w:ind w:left="360"/>
        <w:jc w:val="both"/>
        <w:rPr>
          <w:sz w:val="24"/>
          <w:szCs w:val="24"/>
        </w:rPr>
      </w:pPr>
    </w:p>
    <w:p w14:paraId="517F9FC5" w14:textId="3D86FF13" w:rsidR="00472991" w:rsidRPr="00D574F4" w:rsidRDefault="00472991" w:rsidP="00DE6029">
      <w:pPr>
        <w:spacing w:after="0" w:line="240" w:lineRule="auto"/>
        <w:jc w:val="both"/>
        <w:rPr>
          <w:sz w:val="24"/>
          <w:szCs w:val="24"/>
        </w:rPr>
      </w:pPr>
      <w:r w:rsidRPr="00B04116">
        <w:rPr>
          <w:b/>
          <w:bCs/>
          <w:sz w:val="24"/>
          <w:szCs w:val="24"/>
        </w:rPr>
        <w:t>1</w:t>
      </w:r>
      <w:r w:rsidR="005B23B6" w:rsidRPr="00B04116">
        <w:rPr>
          <w:b/>
          <w:bCs/>
          <w:sz w:val="24"/>
          <w:szCs w:val="24"/>
        </w:rPr>
        <w:t>0</w:t>
      </w:r>
      <w:r w:rsidRPr="00B04116">
        <w:rPr>
          <w:b/>
          <w:bCs/>
          <w:sz w:val="24"/>
          <w:szCs w:val="24"/>
        </w:rPr>
        <w:t>.2</w:t>
      </w:r>
      <w:r w:rsidRPr="00D574F4">
        <w:rPr>
          <w:sz w:val="24"/>
          <w:szCs w:val="24"/>
        </w:rPr>
        <w:t xml:space="preserve"> </w:t>
      </w:r>
      <w:r w:rsidR="003839DB">
        <w:rPr>
          <w:sz w:val="24"/>
          <w:szCs w:val="24"/>
        </w:rPr>
        <w:t xml:space="preserve">  </w:t>
      </w:r>
      <w:r w:rsidRPr="00D574F4">
        <w:rPr>
          <w:sz w:val="24"/>
          <w:szCs w:val="24"/>
        </w:rPr>
        <w:t xml:space="preserve">All school staff will ensure that their personal telephone numbers and contact details are not known to or used by pupils. Should a pupil gain access to any such details the member of staff will inform the DSP or the Headteacher/Setting Leader as a matter of urgency. Should any staff member, volunteer or governor become aware that outside of school time there is direct contact between adults within school and pupils that is not for school purposes, the DSP or Headteacher/Setting Leader is to be informed immediately. If there is inappropriate </w:t>
      </w:r>
      <w:r w:rsidR="00D574F4" w:rsidRPr="00D574F4">
        <w:rPr>
          <w:sz w:val="24"/>
          <w:szCs w:val="24"/>
        </w:rPr>
        <w:t>contact,</w:t>
      </w:r>
      <w:r w:rsidRPr="00D574F4">
        <w:rPr>
          <w:sz w:val="24"/>
          <w:szCs w:val="24"/>
        </w:rPr>
        <w:t xml:space="preserve"> this may result in the instigation of Section 5</w:t>
      </w:r>
      <w:r w:rsidR="00D574F4">
        <w:rPr>
          <w:sz w:val="24"/>
          <w:szCs w:val="24"/>
        </w:rPr>
        <w:t xml:space="preserve">, </w:t>
      </w:r>
      <w:r w:rsidRPr="00D574F4">
        <w:rPr>
          <w:sz w:val="24"/>
          <w:szCs w:val="24"/>
        </w:rPr>
        <w:t>Wales Safeguarding Procedures</w:t>
      </w:r>
      <w:r w:rsidR="00D574F4">
        <w:rPr>
          <w:sz w:val="24"/>
          <w:szCs w:val="24"/>
        </w:rPr>
        <w:t xml:space="preserve"> </w:t>
      </w:r>
      <w:r w:rsidR="00D574F4" w:rsidRPr="00D574F4">
        <w:rPr>
          <w:sz w:val="24"/>
          <w:szCs w:val="24"/>
        </w:rPr>
        <w:t>-</w:t>
      </w:r>
      <w:r w:rsidRPr="00D574F4">
        <w:rPr>
          <w:sz w:val="24"/>
          <w:szCs w:val="24"/>
        </w:rPr>
        <w:t xml:space="preserve"> </w:t>
      </w:r>
      <w:r w:rsidR="00D574F4">
        <w:rPr>
          <w:sz w:val="24"/>
          <w:szCs w:val="24"/>
        </w:rPr>
        <w:t xml:space="preserve">Safeguarding Allegations/Concerns about Practitioners and those in positions of Trust </w:t>
      </w:r>
      <w:r w:rsidR="00D574F4" w:rsidRPr="00D574F4">
        <w:rPr>
          <w:sz w:val="24"/>
          <w:szCs w:val="24"/>
        </w:rPr>
        <w:t xml:space="preserve">(see </w:t>
      </w:r>
      <w:r w:rsidR="00B10C09">
        <w:rPr>
          <w:sz w:val="24"/>
          <w:szCs w:val="24"/>
        </w:rPr>
        <w:t>S</w:t>
      </w:r>
      <w:r w:rsidR="00D574F4" w:rsidRPr="00D574F4">
        <w:rPr>
          <w:sz w:val="24"/>
          <w:szCs w:val="24"/>
        </w:rPr>
        <w:t>ection 1</w:t>
      </w:r>
      <w:r w:rsidR="00B10C09">
        <w:rPr>
          <w:sz w:val="24"/>
          <w:szCs w:val="24"/>
        </w:rPr>
        <w:t>1</w:t>
      </w:r>
      <w:r w:rsidR="00D574F4" w:rsidRPr="00D574F4">
        <w:rPr>
          <w:sz w:val="24"/>
          <w:szCs w:val="24"/>
        </w:rPr>
        <w:t>).</w:t>
      </w:r>
    </w:p>
    <w:p w14:paraId="282137B0" w14:textId="77777777" w:rsidR="00472991" w:rsidRPr="00D574F4" w:rsidRDefault="00472991" w:rsidP="00472991">
      <w:pPr>
        <w:spacing w:after="0" w:line="240" w:lineRule="auto"/>
        <w:ind w:left="360"/>
        <w:jc w:val="both"/>
        <w:rPr>
          <w:sz w:val="24"/>
          <w:szCs w:val="24"/>
        </w:rPr>
      </w:pPr>
    </w:p>
    <w:p w14:paraId="1D621CBA" w14:textId="6F5EBD4C" w:rsidR="00472991" w:rsidRPr="00D574F4" w:rsidRDefault="00B04116" w:rsidP="00DE6029">
      <w:pPr>
        <w:spacing w:after="0" w:line="240" w:lineRule="auto"/>
        <w:jc w:val="both"/>
        <w:rPr>
          <w:sz w:val="24"/>
          <w:szCs w:val="24"/>
        </w:rPr>
      </w:pPr>
      <w:r w:rsidRPr="00B04116">
        <w:rPr>
          <w:b/>
          <w:bCs/>
          <w:sz w:val="24"/>
          <w:szCs w:val="24"/>
        </w:rPr>
        <w:t>10.3</w:t>
      </w:r>
      <w:r w:rsidRPr="00D574F4">
        <w:rPr>
          <w:sz w:val="24"/>
          <w:szCs w:val="24"/>
        </w:rPr>
        <w:t xml:space="preserve"> </w:t>
      </w:r>
      <w:r>
        <w:rPr>
          <w:sz w:val="24"/>
          <w:szCs w:val="24"/>
        </w:rPr>
        <w:t>Should</w:t>
      </w:r>
      <w:r w:rsidR="00472991" w:rsidRPr="00D574F4">
        <w:rPr>
          <w:sz w:val="24"/>
          <w:szCs w:val="24"/>
        </w:rPr>
        <w:t xml:space="preserve"> members of staff have contact with pupils outside of school due to an employment or volunteering position they will report this contact to the Headteacher/ Setting Leader</w:t>
      </w:r>
      <w:r w:rsidR="00D574F4" w:rsidRPr="00D574F4">
        <w:rPr>
          <w:sz w:val="24"/>
          <w:szCs w:val="24"/>
        </w:rPr>
        <w:t>.</w:t>
      </w:r>
    </w:p>
    <w:p w14:paraId="57F4D17A" w14:textId="77777777" w:rsidR="00D574F4" w:rsidRDefault="00D574F4" w:rsidP="00472991">
      <w:pPr>
        <w:spacing w:after="0" w:line="240" w:lineRule="auto"/>
        <w:ind w:left="360"/>
        <w:jc w:val="both"/>
      </w:pPr>
    </w:p>
    <w:p w14:paraId="163AA813" w14:textId="77777777" w:rsidR="002D6C59" w:rsidRDefault="002D6C59" w:rsidP="00472991">
      <w:pPr>
        <w:spacing w:after="0" w:line="240" w:lineRule="auto"/>
        <w:ind w:left="360"/>
        <w:jc w:val="both"/>
      </w:pPr>
    </w:p>
    <w:p w14:paraId="634E9EF1" w14:textId="77777777" w:rsidR="002D6C59" w:rsidRDefault="002D6C59" w:rsidP="00472991">
      <w:pPr>
        <w:spacing w:after="0" w:line="240" w:lineRule="auto"/>
        <w:ind w:left="360"/>
        <w:jc w:val="both"/>
      </w:pPr>
    </w:p>
    <w:p w14:paraId="66152137" w14:textId="77777777" w:rsidR="00D574F4" w:rsidRDefault="00D574F4" w:rsidP="00DE6029">
      <w:pPr>
        <w:pStyle w:val="ListParagraph"/>
        <w:numPr>
          <w:ilvl w:val="0"/>
          <w:numId w:val="31"/>
        </w:numPr>
        <w:spacing w:after="0" w:line="240" w:lineRule="auto"/>
        <w:ind w:left="0" w:firstLine="0"/>
        <w:jc w:val="both"/>
        <w:rPr>
          <w:b/>
          <w:bCs/>
          <w:sz w:val="28"/>
          <w:szCs w:val="28"/>
        </w:rPr>
      </w:pPr>
      <w:r w:rsidRPr="00D574F4">
        <w:rPr>
          <w:b/>
          <w:bCs/>
          <w:sz w:val="28"/>
          <w:szCs w:val="28"/>
        </w:rPr>
        <w:t>Allegations Against Staff/Volunteers</w:t>
      </w:r>
    </w:p>
    <w:p w14:paraId="53A82A66" w14:textId="77777777" w:rsidR="006208FB" w:rsidRDefault="006208FB" w:rsidP="006208FB">
      <w:pPr>
        <w:pStyle w:val="ListParagraph"/>
        <w:spacing w:after="0" w:line="240" w:lineRule="auto"/>
        <w:jc w:val="both"/>
        <w:rPr>
          <w:b/>
          <w:bCs/>
          <w:sz w:val="28"/>
          <w:szCs w:val="28"/>
        </w:rPr>
      </w:pPr>
    </w:p>
    <w:p w14:paraId="756F68B6" w14:textId="610050F8" w:rsidR="00D574F4" w:rsidRPr="00330C28"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.1</w:t>
      </w:r>
      <w:r w:rsidR="0090734D">
        <w:rPr>
          <w:sz w:val="24"/>
          <w:szCs w:val="24"/>
        </w:rPr>
        <w:t xml:space="preserve"> </w:t>
      </w:r>
      <w:r w:rsidR="003839DB">
        <w:rPr>
          <w:sz w:val="24"/>
          <w:szCs w:val="24"/>
        </w:rPr>
        <w:t xml:space="preserve">   </w:t>
      </w:r>
      <w:r w:rsidR="006208FB" w:rsidRPr="00330C28">
        <w:rPr>
          <w:sz w:val="24"/>
          <w:szCs w:val="24"/>
        </w:rPr>
        <w:t>The DSP and the Headteacher/</w:t>
      </w:r>
      <w:r w:rsidR="00851C0E">
        <w:rPr>
          <w:sz w:val="24"/>
          <w:szCs w:val="24"/>
        </w:rPr>
        <w:t>S</w:t>
      </w:r>
      <w:r w:rsidR="006208FB" w:rsidRPr="00330C28">
        <w:rPr>
          <w:sz w:val="24"/>
          <w:szCs w:val="24"/>
        </w:rPr>
        <w:t>etting Leader will ensure they are fully aware of the relevant legislation and guidance in relation to procedures required when an allegation is made against a professional</w:t>
      </w:r>
      <w:r w:rsidR="003233DA">
        <w:rPr>
          <w:sz w:val="24"/>
          <w:szCs w:val="24"/>
        </w:rPr>
        <w:t xml:space="preserve"> and ensure that all staff are aware of their duty to report any concerns they may have</w:t>
      </w:r>
      <w:r w:rsidR="006208FB" w:rsidRPr="00330C28">
        <w:rPr>
          <w:sz w:val="24"/>
          <w:szCs w:val="24"/>
        </w:rPr>
        <w:t xml:space="preserve">. </w:t>
      </w:r>
    </w:p>
    <w:p w14:paraId="4E111044" w14:textId="77777777" w:rsidR="00330C28" w:rsidRDefault="00330C28" w:rsidP="00330C28">
      <w:pPr>
        <w:spacing w:after="0" w:line="240" w:lineRule="auto"/>
        <w:jc w:val="both"/>
        <w:rPr>
          <w:sz w:val="24"/>
          <w:szCs w:val="24"/>
        </w:rPr>
      </w:pPr>
      <w:r>
        <w:rPr>
          <w:sz w:val="24"/>
          <w:szCs w:val="24"/>
        </w:rPr>
        <w:tab/>
      </w:r>
    </w:p>
    <w:p w14:paraId="7FA9EE2B" w14:textId="39B41C73" w:rsidR="000B76E2" w:rsidRPr="000B76E2"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.2</w:t>
      </w:r>
      <w:r>
        <w:rPr>
          <w:sz w:val="24"/>
          <w:szCs w:val="24"/>
        </w:rPr>
        <w:t xml:space="preserve"> </w:t>
      </w:r>
      <w:r w:rsidR="003839DB">
        <w:rPr>
          <w:sz w:val="24"/>
          <w:szCs w:val="24"/>
        </w:rPr>
        <w:t xml:space="preserve">  </w:t>
      </w:r>
      <w:r w:rsidR="009929B1">
        <w:rPr>
          <w:sz w:val="24"/>
          <w:szCs w:val="24"/>
        </w:rPr>
        <w:t xml:space="preserve"> </w:t>
      </w:r>
      <w:r w:rsidR="000B76E2" w:rsidRPr="000B76E2">
        <w:rPr>
          <w:sz w:val="24"/>
          <w:szCs w:val="24"/>
        </w:rPr>
        <w:t xml:space="preserve">All staff must ensure that any allegation regarding an adult who is working with children, this will include staff, volunteers, governors/management committee members, occasional workers or contractors, and those staff that are not on school site but come into contact with children </w:t>
      </w:r>
      <w:r w:rsidR="00B04116" w:rsidRPr="000B76E2">
        <w:rPr>
          <w:sz w:val="24"/>
          <w:szCs w:val="24"/>
        </w:rPr>
        <w:t>i.e.,</w:t>
      </w:r>
      <w:r w:rsidR="000B76E2" w:rsidRPr="000B76E2">
        <w:rPr>
          <w:sz w:val="24"/>
          <w:szCs w:val="24"/>
        </w:rPr>
        <w:t xml:space="preserve"> those who transport children to and from school, school crossing patrol etc is reported immediately to the Headteacher/Setting Leader. If an allegation is made about the Headteacher/Setting Leader, the Chair of Governors/Management Committee should be informed.</w:t>
      </w:r>
      <w:r w:rsidR="003D4F0F">
        <w:rPr>
          <w:sz w:val="24"/>
          <w:szCs w:val="24"/>
        </w:rPr>
        <w:t xml:space="preserve"> All Chairpersons should therefore have attended Managing Allegations Against Staff training as soon as possible following their appointment.</w:t>
      </w:r>
    </w:p>
    <w:p w14:paraId="3522F649" w14:textId="77777777" w:rsidR="00330C28" w:rsidRDefault="00330C28" w:rsidP="000B76E2">
      <w:pPr>
        <w:spacing w:after="0" w:line="240" w:lineRule="auto"/>
        <w:jc w:val="both"/>
        <w:rPr>
          <w:sz w:val="24"/>
          <w:szCs w:val="24"/>
        </w:rPr>
      </w:pPr>
    </w:p>
    <w:p w14:paraId="194F225E" w14:textId="44B17795" w:rsidR="00330C28"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.3</w:t>
      </w:r>
      <w:r w:rsidR="003233DA">
        <w:rPr>
          <w:sz w:val="24"/>
          <w:szCs w:val="24"/>
        </w:rPr>
        <w:t xml:space="preserve"> </w:t>
      </w:r>
      <w:r w:rsidR="003839DB">
        <w:rPr>
          <w:sz w:val="24"/>
          <w:szCs w:val="24"/>
        </w:rPr>
        <w:t xml:space="preserve">  </w:t>
      </w:r>
      <w:r>
        <w:rPr>
          <w:sz w:val="24"/>
          <w:szCs w:val="24"/>
        </w:rPr>
        <w:t>The Headteacher/Chair of Governors wi</w:t>
      </w:r>
      <w:r w:rsidR="00491ED1">
        <w:rPr>
          <w:sz w:val="24"/>
          <w:szCs w:val="24"/>
        </w:rPr>
        <w:t>ll</w:t>
      </w:r>
      <w:r>
        <w:rPr>
          <w:sz w:val="24"/>
          <w:szCs w:val="24"/>
        </w:rPr>
        <w:t xml:space="preserve"> contact the Local Authority Designated Officer for </w:t>
      </w:r>
      <w:r w:rsidR="003233DA">
        <w:rPr>
          <w:sz w:val="24"/>
          <w:szCs w:val="24"/>
        </w:rPr>
        <w:t>S</w:t>
      </w:r>
      <w:r>
        <w:rPr>
          <w:sz w:val="24"/>
          <w:szCs w:val="24"/>
        </w:rPr>
        <w:t>afeguarding (</w:t>
      </w:r>
      <w:r w:rsidR="00491ED1">
        <w:rPr>
          <w:sz w:val="24"/>
          <w:szCs w:val="24"/>
        </w:rPr>
        <w:t>E</w:t>
      </w:r>
      <w:r>
        <w:rPr>
          <w:sz w:val="24"/>
          <w:szCs w:val="24"/>
        </w:rPr>
        <w:t>ducation) to discuss next steps in accordance with the CTMSB Guidance.</w:t>
      </w:r>
    </w:p>
    <w:p w14:paraId="0BE62D71" w14:textId="77777777" w:rsidR="00330C28" w:rsidRDefault="00330C28" w:rsidP="0006164E">
      <w:pPr>
        <w:spacing w:after="0" w:line="240" w:lineRule="auto"/>
        <w:jc w:val="both"/>
        <w:rPr>
          <w:sz w:val="24"/>
          <w:szCs w:val="24"/>
        </w:rPr>
      </w:pPr>
    </w:p>
    <w:p w14:paraId="186A11DC" w14:textId="6A01847C" w:rsidR="00B824FF"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.4</w:t>
      </w:r>
      <w:r w:rsidRPr="00B824FF">
        <w:rPr>
          <w:sz w:val="24"/>
          <w:szCs w:val="24"/>
        </w:rPr>
        <w:t xml:space="preserve"> </w:t>
      </w:r>
      <w:r w:rsidR="003839DB">
        <w:rPr>
          <w:sz w:val="24"/>
          <w:szCs w:val="24"/>
        </w:rPr>
        <w:t xml:space="preserve">  </w:t>
      </w:r>
      <w:r w:rsidR="00B824FF" w:rsidRPr="00B824FF">
        <w:rPr>
          <w:sz w:val="24"/>
          <w:szCs w:val="24"/>
        </w:rPr>
        <w:t xml:space="preserve">Where there is evidence of a clear concern regarding the behaviour of a member of staff in relation to children’s welfare or safety the matter must be referred to Children’s Services without delay. In this respect a </w:t>
      </w:r>
      <w:r w:rsidR="000B76E2">
        <w:rPr>
          <w:sz w:val="24"/>
          <w:szCs w:val="24"/>
        </w:rPr>
        <w:t>referral</w:t>
      </w:r>
      <w:r w:rsidR="00B824FF" w:rsidRPr="00B824FF">
        <w:rPr>
          <w:sz w:val="24"/>
          <w:szCs w:val="24"/>
        </w:rPr>
        <w:t xml:space="preserve"> will be completed and submitted to Children’s Services</w:t>
      </w:r>
      <w:r w:rsidR="000B76E2">
        <w:rPr>
          <w:sz w:val="24"/>
          <w:szCs w:val="24"/>
        </w:rPr>
        <w:t xml:space="preserve"> as noted in appendix 3</w:t>
      </w:r>
      <w:r w:rsidR="00B824FF" w:rsidRPr="00B824FF">
        <w:rPr>
          <w:sz w:val="24"/>
          <w:szCs w:val="24"/>
        </w:rPr>
        <w:t>. Any professional/person in a position of trust, subject to an allegation of a child protection nature will require an immediate risk assessment. This school/setting will seek advice from colleagues in Education Safeguarding and HR and complete the risk assessment form. The Headteacher will nominate a person within the school to act as the designated point of contact for the staff member whom allegations are made. This designated person will keep the staff member up to date with information at scheduled times throughout the process to ensure a duty of care to the staff members wellbeing.</w:t>
      </w:r>
    </w:p>
    <w:p w14:paraId="383BD52D" w14:textId="77777777" w:rsidR="003233DA" w:rsidRDefault="003233DA" w:rsidP="000B76E2">
      <w:pPr>
        <w:spacing w:after="0" w:line="240" w:lineRule="auto"/>
        <w:jc w:val="both"/>
        <w:rPr>
          <w:sz w:val="24"/>
          <w:szCs w:val="24"/>
        </w:rPr>
      </w:pPr>
    </w:p>
    <w:p w14:paraId="6A6DF849" w14:textId="4DE935C7" w:rsidR="003233DA" w:rsidRDefault="003233DA"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w:t>
      </w:r>
      <w:r w:rsidR="000B76E2" w:rsidRPr="00B04116">
        <w:rPr>
          <w:b/>
          <w:bCs/>
          <w:sz w:val="24"/>
          <w:szCs w:val="24"/>
        </w:rPr>
        <w:t>5</w:t>
      </w:r>
      <w:r>
        <w:rPr>
          <w:sz w:val="24"/>
          <w:szCs w:val="24"/>
        </w:rPr>
        <w:t xml:space="preserve"> </w:t>
      </w:r>
      <w:r w:rsidR="003839DB">
        <w:rPr>
          <w:sz w:val="24"/>
          <w:szCs w:val="24"/>
        </w:rPr>
        <w:t xml:space="preserve">  </w:t>
      </w:r>
      <w:r>
        <w:rPr>
          <w:sz w:val="24"/>
          <w:szCs w:val="24"/>
        </w:rPr>
        <w:t xml:space="preserve">When a child makes an allegation against a professional, it is important where possible to gather information in respect </w:t>
      </w:r>
      <w:r w:rsidR="00895F1D">
        <w:rPr>
          <w:sz w:val="24"/>
          <w:szCs w:val="24"/>
        </w:rPr>
        <w:t>of: -</w:t>
      </w:r>
    </w:p>
    <w:p w14:paraId="17DAF9AA" w14:textId="77777777" w:rsidR="00B824FF" w:rsidRDefault="00B824FF" w:rsidP="00330C28">
      <w:pPr>
        <w:spacing w:after="0" w:line="240" w:lineRule="auto"/>
        <w:ind w:left="360"/>
        <w:jc w:val="both"/>
        <w:rPr>
          <w:sz w:val="24"/>
          <w:szCs w:val="24"/>
        </w:rPr>
      </w:pPr>
    </w:p>
    <w:p w14:paraId="46A8ACE0" w14:textId="335E7720" w:rsidR="003233DA" w:rsidRPr="003233DA" w:rsidRDefault="00170393" w:rsidP="003233DA">
      <w:pPr>
        <w:pStyle w:val="ListParagraph"/>
        <w:numPr>
          <w:ilvl w:val="0"/>
          <w:numId w:val="26"/>
        </w:numPr>
        <w:spacing w:after="0" w:line="240" w:lineRule="auto"/>
        <w:jc w:val="both"/>
        <w:rPr>
          <w:sz w:val="24"/>
          <w:szCs w:val="24"/>
        </w:rPr>
      </w:pPr>
      <w:r>
        <w:rPr>
          <w:sz w:val="24"/>
          <w:szCs w:val="24"/>
        </w:rPr>
        <w:t>W</w:t>
      </w:r>
      <w:r w:rsidR="003233DA" w:rsidRPr="003233DA">
        <w:rPr>
          <w:sz w:val="24"/>
          <w:szCs w:val="24"/>
        </w:rPr>
        <w:t>hat is alleged to have occurred</w:t>
      </w:r>
      <w:r>
        <w:rPr>
          <w:sz w:val="24"/>
          <w:szCs w:val="24"/>
        </w:rPr>
        <w:t>.</w:t>
      </w:r>
      <w:r w:rsidR="003233DA" w:rsidRPr="003233DA">
        <w:rPr>
          <w:sz w:val="24"/>
          <w:szCs w:val="24"/>
        </w:rPr>
        <w:t xml:space="preserve"> </w:t>
      </w:r>
    </w:p>
    <w:p w14:paraId="4FFCD71B" w14:textId="6BA73FEB" w:rsidR="003233DA" w:rsidRPr="003233DA" w:rsidRDefault="00170393" w:rsidP="003233DA">
      <w:pPr>
        <w:pStyle w:val="ListParagraph"/>
        <w:numPr>
          <w:ilvl w:val="0"/>
          <w:numId w:val="26"/>
        </w:numPr>
        <w:spacing w:after="0" w:line="240" w:lineRule="auto"/>
        <w:jc w:val="both"/>
        <w:rPr>
          <w:sz w:val="24"/>
          <w:szCs w:val="24"/>
        </w:rPr>
      </w:pPr>
      <w:r>
        <w:rPr>
          <w:sz w:val="24"/>
          <w:szCs w:val="24"/>
        </w:rPr>
        <w:t>W</w:t>
      </w:r>
      <w:r w:rsidR="003233DA" w:rsidRPr="003233DA">
        <w:rPr>
          <w:sz w:val="24"/>
          <w:szCs w:val="24"/>
        </w:rPr>
        <w:t>here and when the alleged incidents occurred</w:t>
      </w:r>
      <w:r>
        <w:rPr>
          <w:sz w:val="24"/>
          <w:szCs w:val="24"/>
        </w:rPr>
        <w:t>.</w:t>
      </w:r>
    </w:p>
    <w:p w14:paraId="31D4F675" w14:textId="0A4BFB68" w:rsidR="003233DA" w:rsidRPr="003233DA" w:rsidRDefault="00170393" w:rsidP="003233DA">
      <w:pPr>
        <w:pStyle w:val="ListParagraph"/>
        <w:numPr>
          <w:ilvl w:val="0"/>
          <w:numId w:val="26"/>
        </w:numPr>
        <w:spacing w:after="0" w:line="240" w:lineRule="auto"/>
        <w:jc w:val="both"/>
        <w:rPr>
          <w:sz w:val="24"/>
          <w:szCs w:val="24"/>
        </w:rPr>
      </w:pPr>
      <w:r>
        <w:rPr>
          <w:sz w:val="24"/>
          <w:szCs w:val="24"/>
        </w:rPr>
        <w:t>A</w:t>
      </w:r>
      <w:r w:rsidR="003233DA" w:rsidRPr="003233DA">
        <w:rPr>
          <w:sz w:val="24"/>
          <w:szCs w:val="24"/>
        </w:rPr>
        <w:t>ny other parties involved</w:t>
      </w:r>
      <w:r>
        <w:rPr>
          <w:sz w:val="24"/>
          <w:szCs w:val="24"/>
        </w:rPr>
        <w:t>.</w:t>
      </w:r>
    </w:p>
    <w:p w14:paraId="51FFC390" w14:textId="1FF880F3" w:rsidR="003233DA" w:rsidRDefault="00170393" w:rsidP="003233DA">
      <w:pPr>
        <w:pStyle w:val="ListParagraph"/>
        <w:numPr>
          <w:ilvl w:val="0"/>
          <w:numId w:val="26"/>
        </w:numPr>
        <w:spacing w:after="0" w:line="240" w:lineRule="auto"/>
        <w:jc w:val="both"/>
        <w:rPr>
          <w:sz w:val="24"/>
          <w:szCs w:val="24"/>
        </w:rPr>
      </w:pPr>
      <w:r>
        <w:rPr>
          <w:sz w:val="24"/>
          <w:szCs w:val="24"/>
        </w:rPr>
        <w:t>A</w:t>
      </w:r>
      <w:r w:rsidR="003233DA" w:rsidRPr="003233DA">
        <w:rPr>
          <w:sz w:val="24"/>
          <w:szCs w:val="24"/>
        </w:rPr>
        <w:t xml:space="preserve">ny other persons present. </w:t>
      </w:r>
    </w:p>
    <w:p w14:paraId="5BFE5C14" w14:textId="77777777" w:rsidR="003233DA" w:rsidRDefault="003233DA" w:rsidP="003233DA">
      <w:pPr>
        <w:spacing w:after="0" w:line="240" w:lineRule="auto"/>
        <w:jc w:val="both"/>
        <w:rPr>
          <w:sz w:val="24"/>
          <w:szCs w:val="24"/>
        </w:rPr>
      </w:pPr>
    </w:p>
    <w:p w14:paraId="481F5344" w14:textId="7EF44B8C" w:rsidR="003233DA" w:rsidRDefault="008519F0" w:rsidP="00DE6029">
      <w:pPr>
        <w:spacing w:after="0" w:line="240" w:lineRule="auto"/>
        <w:jc w:val="both"/>
        <w:rPr>
          <w:sz w:val="24"/>
          <w:szCs w:val="24"/>
        </w:rPr>
      </w:pPr>
      <w:r w:rsidRPr="00B04116">
        <w:rPr>
          <w:b/>
          <w:bCs/>
          <w:sz w:val="24"/>
          <w:szCs w:val="24"/>
        </w:rPr>
        <w:lastRenderedPageBreak/>
        <w:t>1</w:t>
      </w:r>
      <w:r w:rsidR="005B23B6" w:rsidRPr="00B04116">
        <w:rPr>
          <w:b/>
          <w:bCs/>
          <w:sz w:val="24"/>
          <w:szCs w:val="24"/>
        </w:rPr>
        <w:t>1</w:t>
      </w:r>
      <w:r w:rsidRPr="00B04116">
        <w:rPr>
          <w:b/>
          <w:bCs/>
          <w:sz w:val="24"/>
          <w:szCs w:val="24"/>
        </w:rPr>
        <w:t>.</w:t>
      </w:r>
      <w:r w:rsidR="000B76E2" w:rsidRPr="00B04116">
        <w:rPr>
          <w:b/>
          <w:bCs/>
          <w:sz w:val="24"/>
          <w:szCs w:val="24"/>
        </w:rPr>
        <w:t>6</w:t>
      </w:r>
      <w:r>
        <w:rPr>
          <w:sz w:val="24"/>
          <w:szCs w:val="24"/>
        </w:rPr>
        <w:t xml:space="preserve"> </w:t>
      </w:r>
      <w:r w:rsidR="003839DB">
        <w:rPr>
          <w:sz w:val="24"/>
          <w:szCs w:val="24"/>
        </w:rPr>
        <w:t xml:space="preserve">  </w:t>
      </w:r>
      <w:r w:rsidR="003233DA">
        <w:rPr>
          <w:sz w:val="24"/>
          <w:szCs w:val="24"/>
        </w:rPr>
        <w:t xml:space="preserve">Staff should refer to Section </w:t>
      </w:r>
      <w:r w:rsidR="00B10C09">
        <w:rPr>
          <w:sz w:val="24"/>
          <w:szCs w:val="24"/>
        </w:rPr>
        <w:t>8</w:t>
      </w:r>
      <w:r w:rsidR="003233DA">
        <w:rPr>
          <w:sz w:val="24"/>
          <w:szCs w:val="24"/>
        </w:rPr>
        <w:t xml:space="preserve"> of this policy and always remember if a child is </w:t>
      </w:r>
      <w:r w:rsidR="00491ED1">
        <w:rPr>
          <w:sz w:val="24"/>
          <w:szCs w:val="24"/>
        </w:rPr>
        <w:t>believed</w:t>
      </w:r>
      <w:r w:rsidR="003233DA">
        <w:rPr>
          <w:sz w:val="24"/>
          <w:szCs w:val="24"/>
        </w:rPr>
        <w:t xml:space="preserve"> to be in immediate risk of harm</w:t>
      </w:r>
      <w:r w:rsidR="00491ED1">
        <w:rPr>
          <w:sz w:val="24"/>
          <w:szCs w:val="24"/>
        </w:rPr>
        <w:t xml:space="preserve"> to contact 999.  If you believe an offence has taken place police should also be contacted on 101. </w:t>
      </w:r>
    </w:p>
    <w:p w14:paraId="74CA3609" w14:textId="77777777" w:rsidR="00B824FF" w:rsidRDefault="00B824FF" w:rsidP="00491ED1">
      <w:pPr>
        <w:spacing w:after="0" w:line="240" w:lineRule="auto"/>
        <w:ind w:left="330"/>
        <w:jc w:val="both"/>
        <w:rPr>
          <w:sz w:val="24"/>
          <w:szCs w:val="24"/>
        </w:rPr>
      </w:pPr>
    </w:p>
    <w:p w14:paraId="0C87EB69" w14:textId="2B3D5FE0" w:rsidR="00B824FF" w:rsidRDefault="00B04116" w:rsidP="00DE6029">
      <w:pPr>
        <w:spacing w:after="0" w:line="240" w:lineRule="auto"/>
        <w:jc w:val="both"/>
        <w:rPr>
          <w:sz w:val="24"/>
          <w:szCs w:val="24"/>
        </w:rPr>
      </w:pPr>
      <w:r w:rsidRPr="00B04116">
        <w:rPr>
          <w:b/>
          <w:bCs/>
          <w:sz w:val="24"/>
          <w:szCs w:val="24"/>
        </w:rPr>
        <w:t>11.7</w:t>
      </w:r>
      <w:r w:rsidRPr="000B76E2">
        <w:t xml:space="preserve"> </w:t>
      </w:r>
      <w:r>
        <w:t>Our</w:t>
      </w:r>
      <w:r w:rsidR="000B76E2" w:rsidRPr="000B76E2">
        <w:rPr>
          <w:sz w:val="24"/>
          <w:szCs w:val="24"/>
        </w:rPr>
        <w:t xml:space="preserve"> Governing body/management committee is responsible for dealing with staff disciplinary matters, matters of lesser misconduct can be dealt with by the Headteacher/Setting Leader</w:t>
      </w:r>
      <w:r w:rsidR="00170393">
        <w:rPr>
          <w:sz w:val="24"/>
          <w:szCs w:val="24"/>
        </w:rPr>
        <w:t>.</w:t>
      </w:r>
    </w:p>
    <w:p w14:paraId="555EE399" w14:textId="77777777" w:rsidR="008519F0" w:rsidRDefault="008519F0" w:rsidP="00491ED1">
      <w:pPr>
        <w:spacing w:after="0" w:line="240" w:lineRule="auto"/>
        <w:ind w:left="330"/>
        <w:jc w:val="both"/>
        <w:rPr>
          <w:sz w:val="24"/>
          <w:szCs w:val="24"/>
        </w:rPr>
      </w:pPr>
    </w:p>
    <w:p w14:paraId="344E5739" w14:textId="7D033D48" w:rsidR="008519F0" w:rsidRDefault="008519F0" w:rsidP="00B04116">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.8</w:t>
      </w:r>
      <w:r>
        <w:rPr>
          <w:sz w:val="24"/>
          <w:szCs w:val="24"/>
        </w:rPr>
        <w:t xml:space="preserve"> </w:t>
      </w:r>
      <w:r w:rsidR="003839DB">
        <w:rPr>
          <w:sz w:val="24"/>
          <w:szCs w:val="24"/>
        </w:rPr>
        <w:t xml:space="preserve">  </w:t>
      </w:r>
      <w:r>
        <w:rPr>
          <w:sz w:val="24"/>
          <w:szCs w:val="24"/>
        </w:rPr>
        <w:t>It is important that all Education staff know that inappropriate behaviour with/or towards children is unacceptable.  In particular, under the sexual Offences Act 2003, it is an offence for a person over 18 years old to have a sexual relationship with a child under 18 years old where that person is in a position of trust (e.g., teacher, youth worker) even if the relationship is consensual. This applies where the child is in full time education and the adult works in the same establishment as the child, even if they do not teach them.</w:t>
      </w:r>
    </w:p>
    <w:p w14:paraId="3C74FC1A" w14:textId="77777777" w:rsidR="008519F0" w:rsidRDefault="008519F0" w:rsidP="00491ED1">
      <w:pPr>
        <w:spacing w:after="0" w:line="240" w:lineRule="auto"/>
        <w:ind w:left="330"/>
        <w:jc w:val="both"/>
        <w:rPr>
          <w:sz w:val="24"/>
          <w:szCs w:val="24"/>
        </w:rPr>
      </w:pPr>
    </w:p>
    <w:p w14:paraId="6EF8357A" w14:textId="77777777" w:rsidR="006D5F7B" w:rsidRDefault="005E012C" w:rsidP="00B04116">
      <w:pPr>
        <w:spacing w:after="0" w:line="240" w:lineRule="auto"/>
        <w:jc w:val="both"/>
        <w:rPr>
          <w:sz w:val="24"/>
          <w:szCs w:val="24"/>
        </w:rPr>
      </w:pPr>
      <w:hyperlink r:id="rId21" w:history="1">
        <w:r w:rsidR="0006164E" w:rsidRPr="008519F0">
          <w:rPr>
            <w:color w:val="0000FF"/>
            <w:u w:val="single"/>
          </w:rPr>
          <w:t>J12 Responding to safeguarding concerns about individuals whose work brings them into contact with children and adults at risk endorsed (Sept 2018) (cwmtafmorgannwgsafeguardingboard.co.uk)</w:t>
        </w:r>
      </w:hyperlink>
    </w:p>
    <w:p w14:paraId="432886D3" w14:textId="77777777" w:rsidR="006D5F7B" w:rsidRDefault="006D5F7B" w:rsidP="00491ED1">
      <w:pPr>
        <w:spacing w:after="0" w:line="240" w:lineRule="auto"/>
        <w:ind w:left="330"/>
        <w:jc w:val="both"/>
        <w:rPr>
          <w:sz w:val="24"/>
          <w:szCs w:val="24"/>
        </w:rPr>
      </w:pPr>
    </w:p>
    <w:p w14:paraId="74906BF0" w14:textId="77777777" w:rsidR="00DE6029" w:rsidRDefault="00DE6029" w:rsidP="00491ED1">
      <w:pPr>
        <w:spacing w:after="0" w:line="240" w:lineRule="auto"/>
        <w:ind w:left="330"/>
        <w:jc w:val="both"/>
        <w:rPr>
          <w:b/>
          <w:bCs/>
          <w:sz w:val="24"/>
          <w:szCs w:val="24"/>
        </w:rPr>
      </w:pPr>
    </w:p>
    <w:p w14:paraId="35D39B77" w14:textId="77777777" w:rsidR="00DE6029" w:rsidRDefault="00DE6029" w:rsidP="00491ED1">
      <w:pPr>
        <w:spacing w:after="0" w:line="240" w:lineRule="auto"/>
        <w:ind w:left="330"/>
        <w:jc w:val="both"/>
        <w:rPr>
          <w:b/>
          <w:bCs/>
          <w:sz w:val="24"/>
          <w:szCs w:val="24"/>
        </w:rPr>
      </w:pPr>
    </w:p>
    <w:p w14:paraId="04C93016" w14:textId="6389BAE4" w:rsidR="008519F0" w:rsidRDefault="008519F0" w:rsidP="00491ED1">
      <w:pPr>
        <w:spacing w:after="0" w:line="240" w:lineRule="auto"/>
        <w:ind w:left="330"/>
        <w:jc w:val="both"/>
        <w:rPr>
          <w:b/>
          <w:bCs/>
          <w:sz w:val="24"/>
          <w:szCs w:val="24"/>
        </w:rPr>
      </w:pPr>
      <w:r w:rsidRPr="008519F0">
        <w:rPr>
          <w:b/>
          <w:bCs/>
          <w:sz w:val="24"/>
          <w:szCs w:val="24"/>
        </w:rPr>
        <w:t xml:space="preserve">Local Authority Designated Officer for Safeguarding </w:t>
      </w:r>
      <w:r w:rsidR="00C45988">
        <w:rPr>
          <w:b/>
          <w:bCs/>
          <w:sz w:val="24"/>
          <w:szCs w:val="24"/>
        </w:rPr>
        <w:t xml:space="preserve">(DOS) </w:t>
      </w:r>
      <w:r>
        <w:rPr>
          <w:b/>
          <w:bCs/>
          <w:sz w:val="24"/>
          <w:szCs w:val="24"/>
        </w:rPr>
        <w:t xml:space="preserve">(also referred to as Education Safeguarding Officer </w:t>
      </w:r>
    </w:p>
    <w:p w14:paraId="354670E4" w14:textId="77777777" w:rsidR="008519F0" w:rsidRPr="008519F0" w:rsidRDefault="008519F0" w:rsidP="00B824FF">
      <w:pPr>
        <w:spacing w:after="0" w:line="240" w:lineRule="auto"/>
        <w:jc w:val="both"/>
        <w:rPr>
          <w:b/>
          <w:bCs/>
          <w:sz w:val="24"/>
          <w:szCs w:val="24"/>
        </w:rPr>
      </w:pPr>
    </w:p>
    <w:tbl>
      <w:tblPr>
        <w:tblStyle w:val="TableGrid"/>
        <w:tblW w:w="0" w:type="auto"/>
        <w:tblInd w:w="330" w:type="dxa"/>
        <w:tblLook w:val="04A0" w:firstRow="1" w:lastRow="0" w:firstColumn="1" w:lastColumn="0" w:noHBand="0" w:noVBand="1"/>
      </w:tblPr>
      <w:tblGrid>
        <w:gridCol w:w="1018"/>
        <w:gridCol w:w="1386"/>
        <w:gridCol w:w="1685"/>
        <w:gridCol w:w="4642"/>
      </w:tblGrid>
      <w:tr w:rsidR="00C45988" w14:paraId="04943E53" w14:textId="77777777" w:rsidTr="00C45988">
        <w:tc>
          <w:tcPr>
            <w:tcW w:w="1018" w:type="dxa"/>
          </w:tcPr>
          <w:p w14:paraId="6A65BDCE" w14:textId="77777777" w:rsidR="00C45988" w:rsidRDefault="00C45988" w:rsidP="00491ED1">
            <w:pPr>
              <w:spacing w:after="0" w:line="240" w:lineRule="auto"/>
              <w:jc w:val="both"/>
              <w:rPr>
                <w:sz w:val="24"/>
                <w:szCs w:val="24"/>
              </w:rPr>
            </w:pPr>
          </w:p>
        </w:tc>
        <w:tc>
          <w:tcPr>
            <w:tcW w:w="1341" w:type="dxa"/>
          </w:tcPr>
          <w:p w14:paraId="5C2F8604" w14:textId="77777777" w:rsidR="00C45988" w:rsidRDefault="00C45988" w:rsidP="00491ED1">
            <w:pPr>
              <w:spacing w:after="0" w:line="240" w:lineRule="auto"/>
              <w:jc w:val="both"/>
              <w:rPr>
                <w:sz w:val="24"/>
                <w:szCs w:val="24"/>
              </w:rPr>
            </w:pPr>
          </w:p>
        </w:tc>
        <w:tc>
          <w:tcPr>
            <w:tcW w:w="1685" w:type="dxa"/>
          </w:tcPr>
          <w:p w14:paraId="26351CCC" w14:textId="77777777" w:rsidR="00C45988" w:rsidRDefault="00C45988" w:rsidP="00491ED1">
            <w:pPr>
              <w:spacing w:after="0" w:line="240" w:lineRule="auto"/>
              <w:jc w:val="both"/>
              <w:rPr>
                <w:sz w:val="24"/>
                <w:szCs w:val="24"/>
              </w:rPr>
            </w:pPr>
            <w:r>
              <w:rPr>
                <w:sz w:val="24"/>
                <w:szCs w:val="24"/>
              </w:rPr>
              <w:t>Telephone No</w:t>
            </w:r>
          </w:p>
        </w:tc>
        <w:tc>
          <w:tcPr>
            <w:tcW w:w="4642" w:type="dxa"/>
          </w:tcPr>
          <w:p w14:paraId="5E9E93AD" w14:textId="77777777" w:rsidR="00C45988" w:rsidRDefault="00C45988" w:rsidP="00491ED1">
            <w:pPr>
              <w:spacing w:after="0" w:line="240" w:lineRule="auto"/>
              <w:jc w:val="both"/>
              <w:rPr>
                <w:sz w:val="24"/>
                <w:szCs w:val="24"/>
              </w:rPr>
            </w:pPr>
            <w:r>
              <w:rPr>
                <w:sz w:val="24"/>
                <w:szCs w:val="24"/>
              </w:rPr>
              <w:t>Email Address</w:t>
            </w:r>
          </w:p>
        </w:tc>
      </w:tr>
      <w:tr w:rsidR="00C45988" w14:paraId="1868D461" w14:textId="77777777" w:rsidTr="00C45988">
        <w:tc>
          <w:tcPr>
            <w:tcW w:w="1018" w:type="dxa"/>
          </w:tcPr>
          <w:p w14:paraId="4627ADE6" w14:textId="77777777" w:rsidR="00C45988" w:rsidRPr="00B824FF" w:rsidRDefault="00C45988" w:rsidP="00491ED1">
            <w:pPr>
              <w:spacing w:after="0" w:line="240" w:lineRule="auto"/>
              <w:jc w:val="both"/>
            </w:pPr>
            <w:r w:rsidRPr="00B824FF">
              <w:t>RCT</w:t>
            </w:r>
          </w:p>
          <w:p w14:paraId="7B472FC9" w14:textId="77777777" w:rsidR="00C45988" w:rsidRPr="00B824FF" w:rsidRDefault="00C45988" w:rsidP="00491ED1">
            <w:pPr>
              <w:spacing w:after="0" w:line="240" w:lineRule="auto"/>
              <w:jc w:val="both"/>
            </w:pPr>
            <w:r w:rsidRPr="00B824FF">
              <w:t>CBC</w:t>
            </w:r>
          </w:p>
        </w:tc>
        <w:tc>
          <w:tcPr>
            <w:tcW w:w="1341" w:type="dxa"/>
          </w:tcPr>
          <w:p w14:paraId="75012D0D" w14:textId="77777777" w:rsidR="00C45988" w:rsidRPr="00B824FF" w:rsidRDefault="00C45988" w:rsidP="00491ED1">
            <w:pPr>
              <w:spacing w:after="0" w:line="240" w:lineRule="auto"/>
              <w:jc w:val="both"/>
            </w:pPr>
            <w:r w:rsidRPr="00B824FF">
              <w:t>Designated Officer for Safeguarding (DOS)</w:t>
            </w:r>
          </w:p>
        </w:tc>
        <w:tc>
          <w:tcPr>
            <w:tcW w:w="1685" w:type="dxa"/>
          </w:tcPr>
          <w:p w14:paraId="492A2F74" w14:textId="77777777" w:rsidR="00C45988" w:rsidRPr="00B824FF" w:rsidRDefault="00C45988" w:rsidP="00491ED1">
            <w:pPr>
              <w:spacing w:after="0" w:line="240" w:lineRule="auto"/>
              <w:jc w:val="both"/>
            </w:pPr>
            <w:r w:rsidRPr="00B824FF">
              <w:t>01443 490120</w:t>
            </w:r>
          </w:p>
        </w:tc>
        <w:tc>
          <w:tcPr>
            <w:tcW w:w="4642" w:type="dxa"/>
          </w:tcPr>
          <w:p w14:paraId="726B45FC" w14:textId="77777777" w:rsidR="00C45988" w:rsidRPr="00B824FF" w:rsidRDefault="005E012C" w:rsidP="00491ED1">
            <w:pPr>
              <w:spacing w:after="0" w:line="240" w:lineRule="auto"/>
              <w:jc w:val="both"/>
            </w:pPr>
            <w:hyperlink r:id="rId22" w:history="1">
              <w:r w:rsidR="00C45988" w:rsidRPr="00B824FF">
                <w:rPr>
                  <w:rStyle w:val="Hyperlink"/>
                </w:rPr>
                <w:t>childprotectionreviewingteam@rctcbc.gov.uk</w:t>
              </w:r>
            </w:hyperlink>
            <w:r w:rsidR="00C45988" w:rsidRPr="00B824FF">
              <w:t xml:space="preserve"> </w:t>
            </w:r>
          </w:p>
        </w:tc>
      </w:tr>
      <w:tr w:rsidR="00C45988" w14:paraId="4A9E0D81" w14:textId="77777777" w:rsidTr="00C45988">
        <w:tc>
          <w:tcPr>
            <w:tcW w:w="1018" w:type="dxa"/>
          </w:tcPr>
          <w:p w14:paraId="08A83C39" w14:textId="77777777" w:rsidR="00C45988" w:rsidRPr="00B824FF" w:rsidRDefault="00C45988" w:rsidP="00491ED1">
            <w:pPr>
              <w:spacing w:after="0" w:line="240" w:lineRule="auto"/>
              <w:jc w:val="both"/>
            </w:pPr>
            <w:r w:rsidRPr="00B824FF">
              <w:t>MT</w:t>
            </w:r>
          </w:p>
          <w:p w14:paraId="391B05EA" w14:textId="77777777" w:rsidR="00C45988" w:rsidRPr="00B824FF" w:rsidRDefault="00C45988" w:rsidP="00491ED1">
            <w:pPr>
              <w:spacing w:after="0" w:line="240" w:lineRule="auto"/>
              <w:jc w:val="both"/>
            </w:pPr>
            <w:r w:rsidRPr="00B824FF">
              <w:t>CBC</w:t>
            </w:r>
          </w:p>
        </w:tc>
        <w:tc>
          <w:tcPr>
            <w:tcW w:w="1341" w:type="dxa"/>
          </w:tcPr>
          <w:p w14:paraId="5CBEA61E" w14:textId="77777777" w:rsidR="00C45988" w:rsidRPr="00B824FF" w:rsidRDefault="00C45988" w:rsidP="00491ED1">
            <w:pPr>
              <w:spacing w:after="0" w:line="240" w:lineRule="auto"/>
              <w:jc w:val="both"/>
              <w:rPr>
                <w:rFonts w:cstheme="minorHAnsi"/>
                <w:color w:val="000000"/>
              </w:rPr>
            </w:pPr>
            <w:r w:rsidRPr="00B824FF">
              <w:rPr>
                <w:rFonts w:cstheme="minorHAnsi"/>
                <w:color w:val="000000"/>
              </w:rPr>
              <w:t>Principal Manager, Safeguarding</w:t>
            </w:r>
          </w:p>
          <w:p w14:paraId="18F7AB03" w14:textId="77777777" w:rsidR="00C45988" w:rsidRPr="00B824FF" w:rsidRDefault="00C45988" w:rsidP="00491ED1">
            <w:pPr>
              <w:spacing w:after="0" w:line="240" w:lineRule="auto"/>
              <w:jc w:val="both"/>
              <w:rPr>
                <w:rFonts w:cstheme="minorHAnsi"/>
                <w:color w:val="000000"/>
              </w:rPr>
            </w:pPr>
          </w:p>
          <w:p w14:paraId="70684AF5" w14:textId="77777777" w:rsidR="00C45988" w:rsidRPr="00B824FF" w:rsidRDefault="00C45988" w:rsidP="00491ED1">
            <w:pPr>
              <w:spacing w:after="0" w:line="240" w:lineRule="auto"/>
              <w:jc w:val="both"/>
              <w:rPr>
                <w:rFonts w:cstheme="minorHAnsi"/>
                <w:color w:val="000000"/>
              </w:rPr>
            </w:pPr>
            <w:r w:rsidRPr="00B824FF">
              <w:rPr>
                <w:rFonts w:cstheme="minorHAnsi"/>
                <w:color w:val="000000"/>
              </w:rPr>
              <w:t xml:space="preserve">Education Designated Officer for </w:t>
            </w:r>
            <w:r w:rsidR="00B824FF" w:rsidRPr="00B824FF">
              <w:rPr>
                <w:rFonts w:cstheme="minorHAnsi"/>
                <w:color w:val="000000"/>
              </w:rPr>
              <w:t>S</w:t>
            </w:r>
            <w:r w:rsidRPr="00B824FF">
              <w:rPr>
                <w:rFonts w:cstheme="minorHAnsi"/>
                <w:color w:val="000000"/>
              </w:rPr>
              <w:t>afeguarding</w:t>
            </w:r>
          </w:p>
        </w:tc>
        <w:tc>
          <w:tcPr>
            <w:tcW w:w="1685" w:type="dxa"/>
          </w:tcPr>
          <w:p w14:paraId="6C109409" w14:textId="77777777" w:rsidR="00C45988" w:rsidRPr="00B824FF" w:rsidRDefault="00C45988" w:rsidP="00491ED1">
            <w:pPr>
              <w:spacing w:after="0" w:line="240" w:lineRule="auto"/>
              <w:jc w:val="both"/>
            </w:pPr>
            <w:r w:rsidRPr="00B824FF">
              <w:t>01443 724686</w:t>
            </w:r>
          </w:p>
          <w:p w14:paraId="530C0100" w14:textId="77777777" w:rsidR="00C45988" w:rsidRPr="00B824FF" w:rsidRDefault="00C45988" w:rsidP="00491ED1">
            <w:pPr>
              <w:spacing w:after="0" w:line="240" w:lineRule="auto"/>
              <w:jc w:val="both"/>
            </w:pPr>
            <w:r w:rsidRPr="00B824FF">
              <w:t>07515192134</w:t>
            </w:r>
          </w:p>
          <w:p w14:paraId="0E8F2DDA" w14:textId="77777777" w:rsidR="00C45988" w:rsidRPr="00B824FF" w:rsidRDefault="00C45988" w:rsidP="00491ED1">
            <w:pPr>
              <w:spacing w:after="0" w:line="240" w:lineRule="auto"/>
              <w:jc w:val="both"/>
            </w:pPr>
          </w:p>
          <w:p w14:paraId="25DEB74C" w14:textId="77777777" w:rsidR="00C45988" w:rsidRPr="00B824FF" w:rsidRDefault="00C45988" w:rsidP="00491ED1">
            <w:pPr>
              <w:spacing w:after="0" w:line="240" w:lineRule="auto"/>
              <w:jc w:val="both"/>
            </w:pPr>
          </w:p>
          <w:p w14:paraId="6C2AB3CD" w14:textId="77777777" w:rsidR="00C45988" w:rsidRPr="00B824FF" w:rsidRDefault="0006164E" w:rsidP="00491ED1">
            <w:pPr>
              <w:spacing w:after="0" w:line="240" w:lineRule="auto"/>
              <w:jc w:val="both"/>
            </w:pPr>
            <w:r>
              <w:t>01685 725082</w:t>
            </w:r>
          </w:p>
        </w:tc>
        <w:tc>
          <w:tcPr>
            <w:tcW w:w="4642" w:type="dxa"/>
          </w:tcPr>
          <w:p w14:paraId="3D40AD78" w14:textId="77777777" w:rsidR="00C45988" w:rsidRPr="00B824FF" w:rsidRDefault="005E012C" w:rsidP="00491ED1">
            <w:pPr>
              <w:spacing w:after="0" w:line="240" w:lineRule="auto"/>
              <w:jc w:val="both"/>
            </w:pPr>
            <w:hyperlink r:id="rId23" w:history="1">
              <w:r w:rsidR="00C45988" w:rsidRPr="00B824FF">
                <w:rPr>
                  <w:rStyle w:val="Hyperlink"/>
                </w:rPr>
                <w:t>safeguarding@merthyr.gov.uk</w:t>
              </w:r>
            </w:hyperlink>
          </w:p>
          <w:p w14:paraId="754BA0F1" w14:textId="77777777" w:rsidR="00C45988" w:rsidRPr="00B824FF" w:rsidRDefault="00C45988" w:rsidP="00491ED1">
            <w:pPr>
              <w:spacing w:after="0" w:line="240" w:lineRule="auto"/>
              <w:jc w:val="both"/>
            </w:pPr>
          </w:p>
          <w:p w14:paraId="716A4146" w14:textId="77777777" w:rsidR="00C45988" w:rsidRPr="00B824FF" w:rsidRDefault="00C45988" w:rsidP="00491ED1">
            <w:pPr>
              <w:spacing w:after="0" w:line="240" w:lineRule="auto"/>
              <w:jc w:val="both"/>
            </w:pPr>
          </w:p>
          <w:p w14:paraId="145700DC" w14:textId="77777777" w:rsidR="00C45988" w:rsidRPr="00B824FF" w:rsidRDefault="00C45988" w:rsidP="00491ED1">
            <w:pPr>
              <w:spacing w:after="0" w:line="240" w:lineRule="auto"/>
              <w:jc w:val="both"/>
            </w:pPr>
          </w:p>
          <w:p w14:paraId="68C8B716" w14:textId="77777777" w:rsidR="00C45988" w:rsidRDefault="005E012C" w:rsidP="00491ED1">
            <w:pPr>
              <w:spacing w:after="0" w:line="240" w:lineRule="auto"/>
              <w:jc w:val="both"/>
            </w:pPr>
            <w:hyperlink r:id="rId24" w:history="1">
              <w:r w:rsidR="009C7569" w:rsidRPr="00495B10">
                <w:rPr>
                  <w:rStyle w:val="Hyperlink"/>
                </w:rPr>
                <w:t>education.safeguarding@merthyr.gov.uk</w:t>
              </w:r>
            </w:hyperlink>
          </w:p>
          <w:p w14:paraId="7724A58C" w14:textId="77777777" w:rsidR="009C7569" w:rsidRPr="00B824FF" w:rsidRDefault="009C7569" w:rsidP="00491ED1">
            <w:pPr>
              <w:spacing w:after="0" w:line="240" w:lineRule="auto"/>
              <w:jc w:val="both"/>
            </w:pPr>
          </w:p>
          <w:p w14:paraId="53EFF4E7" w14:textId="77777777" w:rsidR="00C45988" w:rsidRPr="00B824FF" w:rsidRDefault="00C45988" w:rsidP="00491ED1">
            <w:pPr>
              <w:spacing w:after="0" w:line="240" w:lineRule="auto"/>
              <w:jc w:val="both"/>
            </w:pPr>
          </w:p>
          <w:p w14:paraId="3793244D" w14:textId="77777777" w:rsidR="00C45988" w:rsidRPr="00B824FF" w:rsidRDefault="00C45988" w:rsidP="00491ED1">
            <w:pPr>
              <w:spacing w:after="0" w:line="240" w:lineRule="auto"/>
              <w:jc w:val="both"/>
            </w:pPr>
          </w:p>
          <w:p w14:paraId="22E46468" w14:textId="77777777" w:rsidR="00C45988" w:rsidRPr="00B824FF" w:rsidRDefault="00C45988" w:rsidP="00491ED1">
            <w:pPr>
              <w:spacing w:after="0" w:line="240" w:lineRule="auto"/>
              <w:jc w:val="both"/>
            </w:pPr>
          </w:p>
          <w:p w14:paraId="2EECB9BB" w14:textId="77777777" w:rsidR="00C45988" w:rsidRPr="00B824FF" w:rsidRDefault="00C45988" w:rsidP="00491ED1">
            <w:pPr>
              <w:spacing w:after="0" w:line="240" w:lineRule="auto"/>
              <w:jc w:val="both"/>
            </w:pPr>
          </w:p>
        </w:tc>
      </w:tr>
      <w:tr w:rsidR="00C45988" w14:paraId="5C2C11C2" w14:textId="77777777" w:rsidTr="00C45988">
        <w:tc>
          <w:tcPr>
            <w:tcW w:w="1018" w:type="dxa"/>
          </w:tcPr>
          <w:p w14:paraId="2C78EE26" w14:textId="77777777" w:rsidR="00C45988" w:rsidRPr="00B824FF" w:rsidRDefault="00C45988" w:rsidP="00491ED1">
            <w:pPr>
              <w:spacing w:after="0" w:line="240" w:lineRule="auto"/>
              <w:jc w:val="both"/>
            </w:pPr>
            <w:r w:rsidRPr="00B824FF">
              <w:t>BCBC</w:t>
            </w:r>
          </w:p>
        </w:tc>
        <w:tc>
          <w:tcPr>
            <w:tcW w:w="1341" w:type="dxa"/>
          </w:tcPr>
          <w:p w14:paraId="3654EAF1" w14:textId="0052E414" w:rsidR="00B824FF" w:rsidRPr="00B824FF" w:rsidRDefault="00B824FF" w:rsidP="00B824FF">
            <w:pPr>
              <w:spacing w:after="0" w:line="240" w:lineRule="auto"/>
              <w:jc w:val="both"/>
              <w:rPr>
                <w:rFonts w:cstheme="minorHAnsi"/>
                <w:color w:val="000000"/>
              </w:rPr>
            </w:pPr>
            <w:r w:rsidRPr="00B824FF">
              <w:rPr>
                <w:rFonts w:cstheme="minorHAnsi"/>
                <w:color w:val="000000"/>
              </w:rPr>
              <w:t>Education Designated Officer for Safeguarding</w:t>
            </w:r>
          </w:p>
          <w:p w14:paraId="72C5EFCC" w14:textId="77777777" w:rsidR="00B824FF" w:rsidRPr="00B824FF" w:rsidRDefault="00B824FF" w:rsidP="00B824FF">
            <w:pPr>
              <w:spacing w:after="0" w:line="240" w:lineRule="auto"/>
              <w:jc w:val="both"/>
              <w:rPr>
                <w:rFonts w:cstheme="minorHAnsi"/>
                <w:color w:val="000000"/>
              </w:rPr>
            </w:pPr>
          </w:p>
          <w:p w14:paraId="2E8D538E" w14:textId="77777777" w:rsidR="00B824FF" w:rsidRPr="00B824FF" w:rsidRDefault="00B824FF" w:rsidP="00B824FF">
            <w:pPr>
              <w:spacing w:after="0" w:line="240" w:lineRule="auto"/>
              <w:jc w:val="both"/>
              <w:rPr>
                <w:rFonts w:cstheme="minorHAnsi"/>
                <w:color w:val="000000"/>
              </w:rPr>
            </w:pPr>
            <w:r w:rsidRPr="00B824FF">
              <w:rPr>
                <w:rFonts w:cstheme="minorHAnsi"/>
                <w:color w:val="000000"/>
              </w:rPr>
              <w:t>Education Engagement Team Manager</w:t>
            </w:r>
          </w:p>
          <w:p w14:paraId="7ECB3E88" w14:textId="77777777" w:rsidR="00C45988" w:rsidRPr="00B824FF" w:rsidRDefault="00C45988" w:rsidP="00491ED1">
            <w:pPr>
              <w:spacing w:after="0" w:line="240" w:lineRule="auto"/>
              <w:jc w:val="both"/>
              <w:rPr>
                <w:rFonts w:cstheme="minorHAnsi"/>
                <w:color w:val="000000"/>
              </w:rPr>
            </w:pPr>
          </w:p>
        </w:tc>
        <w:tc>
          <w:tcPr>
            <w:tcW w:w="1685" w:type="dxa"/>
          </w:tcPr>
          <w:p w14:paraId="562AE057" w14:textId="77777777" w:rsidR="00C45988" w:rsidRPr="00B824FF" w:rsidRDefault="00B824FF" w:rsidP="00491ED1">
            <w:pPr>
              <w:spacing w:after="0" w:line="240" w:lineRule="auto"/>
              <w:jc w:val="both"/>
            </w:pPr>
            <w:r w:rsidRPr="00B824FF">
              <w:t>01656</w:t>
            </w:r>
            <w:r w:rsidR="009C7569">
              <w:t xml:space="preserve"> 815129</w:t>
            </w:r>
            <w:r w:rsidRPr="00B824FF">
              <w:t xml:space="preserve"> </w:t>
            </w:r>
          </w:p>
        </w:tc>
        <w:tc>
          <w:tcPr>
            <w:tcW w:w="4642" w:type="dxa"/>
          </w:tcPr>
          <w:p w14:paraId="45ED4A0A" w14:textId="77777777" w:rsidR="00C45988" w:rsidRDefault="005E012C" w:rsidP="00491ED1">
            <w:pPr>
              <w:spacing w:after="0" w:line="240" w:lineRule="auto"/>
              <w:jc w:val="both"/>
            </w:pPr>
            <w:hyperlink r:id="rId25" w:history="1">
              <w:r w:rsidR="009C7569" w:rsidRPr="00495B10">
                <w:rPr>
                  <w:rStyle w:val="Hyperlink"/>
                </w:rPr>
                <w:t>csprofessionalconcerns@bridgend.gov.uk</w:t>
              </w:r>
            </w:hyperlink>
          </w:p>
          <w:p w14:paraId="3B3E32B5" w14:textId="77777777" w:rsidR="009C7569" w:rsidRPr="00B824FF" w:rsidRDefault="009C7569" w:rsidP="00491ED1">
            <w:pPr>
              <w:spacing w:after="0" w:line="240" w:lineRule="auto"/>
              <w:jc w:val="both"/>
            </w:pPr>
          </w:p>
        </w:tc>
      </w:tr>
    </w:tbl>
    <w:p w14:paraId="21B22EAC" w14:textId="77777777" w:rsidR="008519F0" w:rsidRDefault="008519F0" w:rsidP="00491ED1">
      <w:pPr>
        <w:spacing w:after="0" w:line="240" w:lineRule="auto"/>
        <w:ind w:left="330"/>
        <w:jc w:val="both"/>
        <w:rPr>
          <w:sz w:val="24"/>
          <w:szCs w:val="24"/>
        </w:rPr>
      </w:pPr>
    </w:p>
    <w:p w14:paraId="78274BF8" w14:textId="77777777" w:rsidR="0049365A" w:rsidRDefault="0049365A" w:rsidP="00491ED1">
      <w:pPr>
        <w:spacing w:after="0" w:line="240" w:lineRule="auto"/>
        <w:ind w:left="330"/>
        <w:jc w:val="both"/>
        <w:rPr>
          <w:sz w:val="24"/>
          <w:szCs w:val="24"/>
        </w:rPr>
      </w:pPr>
    </w:p>
    <w:p w14:paraId="169A54FE" w14:textId="77777777" w:rsidR="008519F0" w:rsidRDefault="000B76E2" w:rsidP="00DE6029">
      <w:pPr>
        <w:pStyle w:val="ListParagraph"/>
        <w:numPr>
          <w:ilvl w:val="0"/>
          <w:numId w:val="31"/>
        </w:numPr>
        <w:spacing w:after="0" w:line="240" w:lineRule="auto"/>
        <w:ind w:left="0" w:firstLine="0"/>
        <w:jc w:val="both"/>
        <w:rPr>
          <w:b/>
          <w:bCs/>
          <w:sz w:val="28"/>
          <w:szCs w:val="28"/>
        </w:rPr>
      </w:pPr>
      <w:r w:rsidRPr="000B76E2">
        <w:rPr>
          <w:b/>
          <w:bCs/>
          <w:sz w:val="28"/>
          <w:szCs w:val="28"/>
        </w:rPr>
        <w:t xml:space="preserve">Safer Recruitment </w:t>
      </w:r>
    </w:p>
    <w:p w14:paraId="39BB5D54" w14:textId="77777777" w:rsidR="000B76E2" w:rsidRDefault="000B76E2" w:rsidP="000B76E2">
      <w:pPr>
        <w:spacing w:after="0" w:line="240" w:lineRule="auto"/>
        <w:ind w:left="360"/>
        <w:jc w:val="both"/>
        <w:rPr>
          <w:sz w:val="24"/>
          <w:szCs w:val="24"/>
        </w:rPr>
      </w:pPr>
    </w:p>
    <w:p w14:paraId="63F83D2D" w14:textId="51EEDDDF"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.1</w:t>
      </w:r>
      <w:r>
        <w:rPr>
          <w:sz w:val="24"/>
          <w:szCs w:val="24"/>
        </w:rPr>
        <w:t xml:space="preserve"> </w:t>
      </w:r>
      <w:r w:rsidR="003839DB">
        <w:rPr>
          <w:sz w:val="24"/>
          <w:szCs w:val="24"/>
        </w:rPr>
        <w:t xml:space="preserve">  </w:t>
      </w:r>
      <w:r w:rsidRPr="000B76E2">
        <w:rPr>
          <w:sz w:val="24"/>
          <w:szCs w:val="24"/>
        </w:rPr>
        <w:t xml:space="preserve">In accordance with Welsh Government Guidance (Keeping Learners Safe 3.2.14, Chapter 5: Safer Recruitment Practice), this school/setting will follow the HR management processes, which include a criminal record check and barred list check from Disclosure and Barring Services (DBS). Timely DBS renewal checks will also be completed for existing staff members. </w:t>
      </w:r>
    </w:p>
    <w:p w14:paraId="454FC323" w14:textId="77777777" w:rsidR="000B76E2" w:rsidRDefault="000B76E2" w:rsidP="000B76E2">
      <w:pPr>
        <w:spacing w:after="0" w:line="240" w:lineRule="auto"/>
        <w:ind w:left="360"/>
        <w:jc w:val="both"/>
        <w:rPr>
          <w:sz w:val="24"/>
          <w:szCs w:val="24"/>
        </w:rPr>
      </w:pPr>
    </w:p>
    <w:p w14:paraId="1FFDDCC0" w14:textId="7E2173F3"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.2</w:t>
      </w:r>
      <w:r w:rsidR="003839DB">
        <w:rPr>
          <w:sz w:val="24"/>
          <w:szCs w:val="24"/>
        </w:rPr>
        <w:t xml:space="preserve">  </w:t>
      </w:r>
      <w:r w:rsidRPr="000B76E2">
        <w:rPr>
          <w:sz w:val="24"/>
          <w:szCs w:val="24"/>
        </w:rPr>
        <w:t xml:space="preserve"> All members of staff, volunteers and governors/management committee members will be required to hold an </w:t>
      </w:r>
      <w:r w:rsidR="00B04116" w:rsidRPr="000B76E2">
        <w:rPr>
          <w:sz w:val="24"/>
          <w:szCs w:val="24"/>
        </w:rPr>
        <w:t>up-to-date</w:t>
      </w:r>
      <w:r w:rsidRPr="000B76E2">
        <w:rPr>
          <w:sz w:val="24"/>
          <w:szCs w:val="24"/>
        </w:rPr>
        <w:t xml:space="preserve"> DBS disclosure certificate, where applicable, in line with DBS regulations. Further guidance on this can be obtained from Human Resources. The school will maintain a record of all staff DBS disclosure dates and ensure that renewals are timely in accordance with HR policies. </w:t>
      </w:r>
    </w:p>
    <w:p w14:paraId="690A6CB7" w14:textId="77777777" w:rsidR="000B76E2" w:rsidRDefault="000B76E2" w:rsidP="000B76E2">
      <w:pPr>
        <w:spacing w:after="0" w:line="240" w:lineRule="auto"/>
        <w:ind w:left="360"/>
        <w:jc w:val="both"/>
        <w:rPr>
          <w:sz w:val="24"/>
          <w:szCs w:val="24"/>
        </w:rPr>
      </w:pPr>
    </w:p>
    <w:p w14:paraId="4FF9A6CF" w14:textId="0F679C60"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.3</w:t>
      </w:r>
      <w:r w:rsidRPr="000B76E2">
        <w:rPr>
          <w:sz w:val="24"/>
          <w:szCs w:val="24"/>
        </w:rPr>
        <w:t xml:space="preserve"> </w:t>
      </w:r>
      <w:r w:rsidR="003839DB">
        <w:rPr>
          <w:sz w:val="24"/>
          <w:szCs w:val="24"/>
        </w:rPr>
        <w:t xml:space="preserve">  </w:t>
      </w:r>
      <w:r w:rsidRPr="000B76E2">
        <w:rPr>
          <w:sz w:val="24"/>
          <w:szCs w:val="24"/>
        </w:rPr>
        <w:t xml:space="preserve">The engagement of </w:t>
      </w:r>
      <w:r w:rsidR="0006164E">
        <w:rPr>
          <w:sz w:val="24"/>
          <w:szCs w:val="24"/>
        </w:rPr>
        <w:t xml:space="preserve">agency/peripatetic </w:t>
      </w:r>
      <w:r w:rsidRPr="000B76E2">
        <w:rPr>
          <w:sz w:val="24"/>
          <w:szCs w:val="24"/>
        </w:rPr>
        <w:t xml:space="preserve">staff within schools should be subject to the same rigorous requirements as employed for permanent members of staff. The Headteacher/ Setting Leader will ensure that any person engaged to work in the school has satisfactory qualifications, references and checks. A written log of all </w:t>
      </w:r>
      <w:r w:rsidR="0006164E">
        <w:rPr>
          <w:sz w:val="24"/>
          <w:szCs w:val="24"/>
        </w:rPr>
        <w:t xml:space="preserve">agency/peripatetic </w:t>
      </w:r>
      <w:r w:rsidRPr="000B76E2">
        <w:rPr>
          <w:sz w:val="24"/>
          <w:szCs w:val="24"/>
        </w:rPr>
        <w:t xml:space="preserve">staff will be kept, clearly listing where a DBS disclosure is </w:t>
      </w:r>
      <w:r w:rsidR="00B04116" w:rsidRPr="000B76E2">
        <w:rPr>
          <w:sz w:val="24"/>
          <w:szCs w:val="24"/>
        </w:rPr>
        <w:t>available,</w:t>
      </w:r>
      <w:r w:rsidRPr="000B76E2">
        <w:rPr>
          <w:sz w:val="24"/>
          <w:szCs w:val="24"/>
        </w:rPr>
        <w:t xml:space="preserve"> or a risk assessment is formulated in lieu of an available DBS disclosure. </w:t>
      </w:r>
    </w:p>
    <w:p w14:paraId="3781367B" w14:textId="77777777" w:rsidR="000B76E2" w:rsidRDefault="000B76E2" w:rsidP="000B76E2">
      <w:pPr>
        <w:spacing w:after="0" w:line="240" w:lineRule="auto"/>
        <w:ind w:left="360"/>
        <w:jc w:val="both"/>
        <w:rPr>
          <w:sz w:val="24"/>
          <w:szCs w:val="24"/>
        </w:rPr>
      </w:pPr>
    </w:p>
    <w:p w14:paraId="7313DA02" w14:textId="2FAFDA8E"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.4</w:t>
      </w:r>
      <w:r w:rsidRPr="000B76E2">
        <w:rPr>
          <w:sz w:val="24"/>
          <w:szCs w:val="24"/>
        </w:rPr>
        <w:t xml:space="preserve"> </w:t>
      </w:r>
      <w:r w:rsidR="003839DB">
        <w:rPr>
          <w:sz w:val="24"/>
          <w:szCs w:val="24"/>
        </w:rPr>
        <w:t xml:space="preserve">  </w:t>
      </w:r>
      <w:r w:rsidRPr="000B76E2">
        <w:rPr>
          <w:sz w:val="24"/>
          <w:szCs w:val="24"/>
        </w:rPr>
        <w:t xml:space="preserve">The Headteacher/Setting Leader retains responsibility for ensuring that all persons attending school site are appropriately risk assessed in circumstances where current DBS disclosures are unavailable. </w:t>
      </w:r>
    </w:p>
    <w:p w14:paraId="5B9F69F3" w14:textId="77777777" w:rsidR="000B76E2" w:rsidRDefault="000B76E2" w:rsidP="000B76E2">
      <w:pPr>
        <w:spacing w:after="0" w:line="240" w:lineRule="auto"/>
        <w:ind w:left="360"/>
        <w:jc w:val="both"/>
        <w:rPr>
          <w:sz w:val="24"/>
          <w:szCs w:val="24"/>
        </w:rPr>
      </w:pPr>
    </w:p>
    <w:p w14:paraId="0DB0666C" w14:textId="61CAB5D0"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.5</w:t>
      </w:r>
      <w:r w:rsidRPr="000B76E2">
        <w:rPr>
          <w:sz w:val="24"/>
          <w:szCs w:val="24"/>
        </w:rPr>
        <w:t xml:space="preserve"> </w:t>
      </w:r>
      <w:r w:rsidR="003839DB">
        <w:rPr>
          <w:sz w:val="24"/>
          <w:szCs w:val="24"/>
        </w:rPr>
        <w:t xml:space="preserve">  </w:t>
      </w:r>
      <w:r w:rsidRPr="000B76E2">
        <w:rPr>
          <w:sz w:val="24"/>
          <w:szCs w:val="24"/>
        </w:rPr>
        <w:t xml:space="preserve">In the event that any member of staff holds an additional role of employment or volunteering that is not specifically linked to school but whereby there is a possibility of contact with pupils </w:t>
      </w:r>
      <w:r w:rsidR="00B04116" w:rsidRPr="000B76E2">
        <w:rPr>
          <w:sz w:val="24"/>
          <w:szCs w:val="24"/>
        </w:rPr>
        <w:t>i.e.,</w:t>
      </w:r>
      <w:r w:rsidRPr="000B76E2">
        <w:rPr>
          <w:sz w:val="24"/>
          <w:szCs w:val="24"/>
        </w:rPr>
        <w:t xml:space="preserve"> private tutoring arrangements, sport clubs etc. the member of staff will ensure they clearly inform the Headteacher/ Setting Leader of their role and remit in this regard. The Headteacher/ Setting Leader will keep clear written records of the agreed arrangements.</w:t>
      </w:r>
    </w:p>
    <w:p w14:paraId="4355FA3A" w14:textId="77777777" w:rsidR="004412F0" w:rsidRDefault="004412F0" w:rsidP="000B76E2">
      <w:pPr>
        <w:spacing w:after="0" w:line="240" w:lineRule="auto"/>
        <w:ind w:left="360"/>
        <w:jc w:val="both"/>
        <w:rPr>
          <w:sz w:val="24"/>
          <w:szCs w:val="24"/>
        </w:rPr>
      </w:pPr>
    </w:p>
    <w:p w14:paraId="546D575D" w14:textId="5F88693A" w:rsidR="004412F0" w:rsidRPr="000B76E2" w:rsidRDefault="004412F0" w:rsidP="00DE6029">
      <w:pPr>
        <w:spacing w:after="0" w:line="240" w:lineRule="auto"/>
        <w:jc w:val="both"/>
        <w:rPr>
          <w:sz w:val="24"/>
          <w:szCs w:val="24"/>
        </w:rPr>
      </w:pPr>
      <w:r w:rsidRPr="00B04116">
        <w:rPr>
          <w:b/>
          <w:bCs/>
          <w:sz w:val="24"/>
          <w:szCs w:val="24"/>
        </w:rPr>
        <w:t>12.6</w:t>
      </w:r>
      <w:r>
        <w:rPr>
          <w:sz w:val="24"/>
          <w:szCs w:val="24"/>
        </w:rPr>
        <w:t xml:space="preserve"> </w:t>
      </w:r>
      <w:r w:rsidR="003839DB">
        <w:rPr>
          <w:sz w:val="24"/>
          <w:szCs w:val="24"/>
        </w:rPr>
        <w:t xml:space="preserve">  </w:t>
      </w:r>
      <w:r>
        <w:rPr>
          <w:sz w:val="24"/>
          <w:szCs w:val="24"/>
        </w:rPr>
        <w:t>All schools should familiarise themselves with their local authority Recruitment and Selection Protocol and Guidance.</w:t>
      </w:r>
    </w:p>
    <w:p w14:paraId="01BD71E4" w14:textId="77777777" w:rsidR="003233DA" w:rsidRDefault="003233DA" w:rsidP="00330C28">
      <w:pPr>
        <w:spacing w:after="0" w:line="240" w:lineRule="auto"/>
        <w:ind w:left="360"/>
        <w:jc w:val="both"/>
        <w:rPr>
          <w:sz w:val="24"/>
          <w:szCs w:val="24"/>
        </w:rPr>
      </w:pPr>
      <w:r>
        <w:rPr>
          <w:sz w:val="24"/>
          <w:szCs w:val="24"/>
        </w:rPr>
        <w:t xml:space="preserve"> </w:t>
      </w:r>
    </w:p>
    <w:p w14:paraId="5BC6E8E8" w14:textId="77777777" w:rsidR="000B76E2" w:rsidRDefault="000B76E2" w:rsidP="00DE6029">
      <w:pPr>
        <w:pStyle w:val="ListParagraph"/>
        <w:numPr>
          <w:ilvl w:val="0"/>
          <w:numId w:val="31"/>
        </w:numPr>
        <w:spacing w:after="0" w:line="240" w:lineRule="auto"/>
        <w:ind w:left="0" w:firstLine="0"/>
        <w:jc w:val="both"/>
        <w:rPr>
          <w:b/>
          <w:bCs/>
          <w:sz w:val="28"/>
          <w:szCs w:val="28"/>
        </w:rPr>
      </w:pPr>
      <w:r w:rsidRPr="000B76E2">
        <w:rPr>
          <w:b/>
          <w:bCs/>
          <w:sz w:val="28"/>
          <w:szCs w:val="28"/>
        </w:rPr>
        <w:t xml:space="preserve">School Site Security </w:t>
      </w:r>
    </w:p>
    <w:p w14:paraId="3966F63B" w14:textId="77777777" w:rsidR="00DE6029" w:rsidRDefault="00DE6029" w:rsidP="00DE6029">
      <w:pPr>
        <w:spacing w:after="0" w:line="240" w:lineRule="auto"/>
        <w:jc w:val="both"/>
        <w:rPr>
          <w:sz w:val="24"/>
          <w:szCs w:val="24"/>
        </w:rPr>
      </w:pPr>
    </w:p>
    <w:p w14:paraId="78E1E525" w14:textId="5BD9AE02" w:rsidR="00D417A0" w:rsidRDefault="00BF39F9" w:rsidP="002D6825">
      <w:pPr>
        <w:spacing w:after="0" w:line="240" w:lineRule="auto"/>
        <w:jc w:val="both"/>
        <w:rPr>
          <w:sz w:val="24"/>
          <w:szCs w:val="24"/>
        </w:rPr>
      </w:pPr>
      <w:r w:rsidRPr="00B04116">
        <w:rPr>
          <w:b/>
          <w:bCs/>
          <w:sz w:val="24"/>
          <w:szCs w:val="24"/>
        </w:rPr>
        <w:t>1</w:t>
      </w:r>
      <w:r w:rsidR="005B23B6" w:rsidRPr="00B04116">
        <w:rPr>
          <w:b/>
          <w:bCs/>
          <w:sz w:val="24"/>
          <w:szCs w:val="24"/>
        </w:rPr>
        <w:t>3</w:t>
      </w:r>
      <w:r w:rsidRPr="00B04116">
        <w:rPr>
          <w:b/>
          <w:bCs/>
          <w:sz w:val="24"/>
          <w:szCs w:val="24"/>
        </w:rPr>
        <w:t>.1</w:t>
      </w:r>
      <w:r w:rsidRPr="00BF39F9">
        <w:rPr>
          <w:sz w:val="24"/>
          <w:szCs w:val="24"/>
        </w:rPr>
        <w:t xml:space="preserve"> </w:t>
      </w:r>
      <w:r w:rsidR="003839DB">
        <w:rPr>
          <w:sz w:val="24"/>
          <w:szCs w:val="24"/>
        </w:rPr>
        <w:t xml:space="preserve">   </w:t>
      </w:r>
      <w:r w:rsidRPr="00BF39F9">
        <w:rPr>
          <w:sz w:val="24"/>
          <w:szCs w:val="24"/>
        </w:rPr>
        <w:t xml:space="preserve">Our school is a safe and secure place for pupils to learn and develop learning and social skills. The physical safety of pupils when on school site is of paramount importance. Access to the school site is strictly monitored and reviewed in line with the Local Authority guidance on the </w:t>
      </w:r>
      <w:r w:rsidR="00895F1D">
        <w:rPr>
          <w:sz w:val="24"/>
          <w:szCs w:val="24"/>
        </w:rPr>
        <w:t>h</w:t>
      </w:r>
      <w:r w:rsidRPr="00BF39F9">
        <w:rPr>
          <w:sz w:val="24"/>
          <w:szCs w:val="24"/>
        </w:rPr>
        <w:t xml:space="preserve">ealth and </w:t>
      </w:r>
      <w:r w:rsidR="00895F1D">
        <w:rPr>
          <w:sz w:val="24"/>
          <w:szCs w:val="24"/>
        </w:rPr>
        <w:t>s</w:t>
      </w:r>
      <w:r w:rsidRPr="00BF39F9">
        <w:rPr>
          <w:sz w:val="24"/>
          <w:szCs w:val="24"/>
        </w:rPr>
        <w:t xml:space="preserve">afety of school premises. The School’s Health and Safety Policy is available to review on request from the Headteacher/Setting Leader. </w:t>
      </w:r>
    </w:p>
    <w:p w14:paraId="0D20BD9F" w14:textId="77777777" w:rsidR="00D417A0" w:rsidRDefault="00D417A0" w:rsidP="00BF39F9">
      <w:pPr>
        <w:spacing w:after="0" w:line="240" w:lineRule="auto"/>
        <w:ind w:left="360"/>
        <w:jc w:val="both"/>
        <w:rPr>
          <w:sz w:val="24"/>
          <w:szCs w:val="24"/>
        </w:rPr>
      </w:pPr>
    </w:p>
    <w:p w14:paraId="3C1735EF" w14:textId="48F57C69" w:rsidR="00D417A0" w:rsidRDefault="00BF39F9" w:rsidP="002D6825">
      <w:pPr>
        <w:spacing w:after="0" w:line="240" w:lineRule="auto"/>
        <w:jc w:val="both"/>
        <w:rPr>
          <w:sz w:val="24"/>
          <w:szCs w:val="24"/>
        </w:rPr>
      </w:pPr>
      <w:r w:rsidRPr="00B04116">
        <w:rPr>
          <w:b/>
          <w:bCs/>
          <w:sz w:val="24"/>
          <w:szCs w:val="24"/>
        </w:rPr>
        <w:lastRenderedPageBreak/>
        <w:t>1</w:t>
      </w:r>
      <w:r w:rsidR="005B23B6" w:rsidRPr="00B04116">
        <w:rPr>
          <w:b/>
          <w:bCs/>
          <w:sz w:val="24"/>
          <w:szCs w:val="24"/>
        </w:rPr>
        <w:t>3</w:t>
      </w:r>
      <w:r w:rsidRPr="00B04116">
        <w:rPr>
          <w:b/>
          <w:bCs/>
          <w:sz w:val="24"/>
          <w:szCs w:val="24"/>
        </w:rPr>
        <w:t>.2</w:t>
      </w:r>
      <w:r w:rsidRPr="00BF39F9">
        <w:rPr>
          <w:sz w:val="24"/>
          <w:szCs w:val="24"/>
        </w:rPr>
        <w:t xml:space="preserve"> </w:t>
      </w:r>
      <w:r w:rsidR="003839DB">
        <w:rPr>
          <w:sz w:val="24"/>
          <w:szCs w:val="24"/>
        </w:rPr>
        <w:t xml:space="preserve">  </w:t>
      </w:r>
      <w:r w:rsidRPr="00BF39F9">
        <w:rPr>
          <w:sz w:val="24"/>
          <w:szCs w:val="24"/>
        </w:rPr>
        <w:t xml:space="preserve">All daily contractors to our site are requested to sign in and out of school premises. They will clearly list the company for whom they work and the reason for their visit. As a daily contractor is unlikely to have a DBS disclosure available to be viewed by the school, an alternative method of risk assessment will be employed. A risk assessment is formulated by the </w:t>
      </w:r>
      <w:r w:rsidR="00895F1D" w:rsidRPr="00BF39F9">
        <w:rPr>
          <w:sz w:val="24"/>
          <w:szCs w:val="24"/>
        </w:rPr>
        <w:t>school</w:t>
      </w:r>
      <w:r w:rsidRPr="00BF39F9">
        <w:rPr>
          <w:sz w:val="24"/>
          <w:szCs w:val="24"/>
        </w:rPr>
        <w:t xml:space="preserve">, using the Daily Staff / Contractors Log sheets which clearly list the control measures employed by the school to safeguard pupils. </w:t>
      </w:r>
    </w:p>
    <w:p w14:paraId="617CDC00" w14:textId="77777777" w:rsidR="00D417A0" w:rsidRDefault="00D417A0" w:rsidP="00BF39F9">
      <w:pPr>
        <w:spacing w:after="0" w:line="240" w:lineRule="auto"/>
        <w:ind w:left="360"/>
        <w:jc w:val="both"/>
        <w:rPr>
          <w:sz w:val="24"/>
          <w:szCs w:val="24"/>
        </w:rPr>
      </w:pPr>
    </w:p>
    <w:p w14:paraId="0E10E576" w14:textId="6DEA5A50" w:rsidR="00BF39F9" w:rsidRDefault="00B04116" w:rsidP="002D6825">
      <w:pPr>
        <w:spacing w:after="0" w:line="240" w:lineRule="auto"/>
        <w:jc w:val="both"/>
        <w:rPr>
          <w:sz w:val="24"/>
          <w:szCs w:val="24"/>
        </w:rPr>
      </w:pPr>
      <w:r w:rsidRPr="00B04116">
        <w:rPr>
          <w:b/>
          <w:bCs/>
          <w:sz w:val="24"/>
          <w:szCs w:val="24"/>
        </w:rPr>
        <w:t>13.3</w:t>
      </w:r>
      <w:r w:rsidRPr="00BF39F9">
        <w:rPr>
          <w:sz w:val="24"/>
          <w:szCs w:val="24"/>
        </w:rPr>
        <w:t xml:space="preserve"> </w:t>
      </w:r>
      <w:r>
        <w:rPr>
          <w:sz w:val="24"/>
          <w:szCs w:val="24"/>
        </w:rPr>
        <w:t>All</w:t>
      </w:r>
      <w:r w:rsidR="00BF39F9" w:rsidRPr="00BF39F9">
        <w:rPr>
          <w:sz w:val="24"/>
          <w:szCs w:val="24"/>
        </w:rPr>
        <w:t xml:space="preserve"> visitors to school site will be issued with, and required to clearly display, an identification badge listing their status within the school </w:t>
      </w:r>
      <w:r w:rsidRPr="00BF39F9">
        <w:rPr>
          <w:sz w:val="24"/>
          <w:szCs w:val="24"/>
        </w:rPr>
        <w:t>i.e.,</w:t>
      </w:r>
      <w:r w:rsidR="00BF39F9" w:rsidRPr="00BF39F9">
        <w:rPr>
          <w:sz w:val="24"/>
          <w:szCs w:val="24"/>
        </w:rPr>
        <w:t xml:space="preserve"> visitor, contractor, governors/member of management committee etc. </w:t>
      </w:r>
      <w:r w:rsidR="00F2241D">
        <w:rPr>
          <w:sz w:val="24"/>
          <w:szCs w:val="24"/>
        </w:rPr>
        <w:t xml:space="preserve">Schools should ensure that all persons visiting know how and who to report a safeguarding concern to when visiting school site. </w:t>
      </w:r>
      <w:r w:rsidR="00BF39F9" w:rsidRPr="00BF39F9">
        <w:rPr>
          <w:sz w:val="24"/>
          <w:szCs w:val="24"/>
        </w:rPr>
        <w:t>All pupils will be continually reminded that any person seen on school site without an appropriate identity badge must be reported to staff, and staff will challenge the individual concerned.</w:t>
      </w:r>
    </w:p>
    <w:p w14:paraId="393FA434" w14:textId="2B262A29" w:rsidR="00A40D33" w:rsidRDefault="00A40D33" w:rsidP="00BF39F9">
      <w:pPr>
        <w:spacing w:after="0" w:line="240" w:lineRule="auto"/>
        <w:ind w:left="360"/>
        <w:jc w:val="both"/>
        <w:rPr>
          <w:sz w:val="24"/>
          <w:szCs w:val="24"/>
        </w:rPr>
      </w:pPr>
    </w:p>
    <w:p w14:paraId="598B2B8B" w14:textId="77777777" w:rsidR="00A40D33" w:rsidRPr="00A40D33" w:rsidRDefault="00A40D33" w:rsidP="00B04116">
      <w:pPr>
        <w:pStyle w:val="ListParagraph"/>
        <w:numPr>
          <w:ilvl w:val="0"/>
          <w:numId w:val="31"/>
        </w:numPr>
        <w:spacing w:after="0" w:line="240" w:lineRule="auto"/>
        <w:ind w:left="0" w:firstLine="0"/>
        <w:jc w:val="both"/>
        <w:rPr>
          <w:b/>
          <w:bCs/>
          <w:sz w:val="28"/>
          <w:szCs w:val="28"/>
        </w:rPr>
      </w:pPr>
      <w:r w:rsidRPr="00A40D33">
        <w:rPr>
          <w:b/>
          <w:bCs/>
          <w:sz w:val="28"/>
          <w:szCs w:val="28"/>
        </w:rPr>
        <w:t>Educational Visit Outside of School Premises (including Foreign Exchange Visits)</w:t>
      </w:r>
    </w:p>
    <w:p w14:paraId="4B12465E" w14:textId="77777777" w:rsidR="00A40D33" w:rsidRDefault="00A40D33" w:rsidP="00A40D33">
      <w:pPr>
        <w:spacing w:after="0" w:line="240" w:lineRule="auto"/>
        <w:ind w:left="360"/>
        <w:jc w:val="both"/>
        <w:rPr>
          <w:sz w:val="24"/>
          <w:szCs w:val="24"/>
        </w:rPr>
      </w:pPr>
    </w:p>
    <w:p w14:paraId="172259F2" w14:textId="08D2DBC2" w:rsidR="00A40D33" w:rsidRPr="00A40D33" w:rsidRDefault="00A40D33" w:rsidP="002D6825">
      <w:pPr>
        <w:spacing w:after="0" w:line="240" w:lineRule="auto"/>
        <w:jc w:val="both"/>
        <w:rPr>
          <w:rFonts w:eastAsia="Times New Roman" w:cstheme="minorHAnsi"/>
          <w:sz w:val="24"/>
          <w:szCs w:val="24"/>
          <w:lang w:eastAsia="en-GB"/>
        </w:rPr>
      </w:pPr>
      <w:r w:rsidRPr="00B04116">
        <w:rPr>
          <w:rFonts w:cstheme="minorHAnsi"/>
          <w:b/>
          <w:bCs/>
          <w:sz w:val="24"/>
          <w:szCs w:val="24"/>
        </w:rPr>
        <w:t>1</w:t>
      </w:r>
      <w:r w:rsidR="005B23B6" w:rsidRPr="00B04116">
        <w:rPr>
          <w:rFonts w:cstheme="minorHAnsi"/>
          <w:b/>
          <w:bCs/>
          <w:sz w:val="24"/>
          <w:szCs w:val="24"/>
        </w:rPr>
        <w:t>4</w:t>
      </w:r>
      <w:r w:rsidRPr="00B04116">
        <w:rPr>
          <w:rFonts w:cstheme="minorHAnsi"/>
          <w:b/>
          <w:bCs/>
          <w:sz w:val="24"/>
          <w:szCs w:val="24"/>
        </w:rPr>
        <w:t>.1</w:t>
      </w:r>
      <w:r w:rsidRPr="00A40D33">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It is recognised that there will be occasions when there will be opportunity to expand educational and social development by learner participation in school activities that take place away from the usual school setting.</w:t>
      </w:r>
      <w:r>
        <w:rPr>
          <w:rFonts w:eastAsia="Times New Roman" w:cstheme="minorHAnsi"/>
          <w:sz w:val="24"/>
          <w:szCs w:val="24"/>
          <w:lang w:eastAsia="en-GB"/>
        </w:rPr>
        <w:t xml:space="preserve"> </w:t>
      </w:r>
      <w:r w:rsidRPr="00A40D33">
        <w:rPr>
          <w:rFonts w:eastAsia="Times New Roman" w:cstheme="minorHAnsi"/>
          <w:sz w:val="24"/>
          <w:szCs w:val="24"/>
          <w:lang w:eastAsia="en-GB"/>
        </w:rPr>
        <w:t>There may or may not be a residential component to the activity.</w:t>
      </w:r>
    </w:p>
    <w:p w14:paraId="1BE14B91" w14:textId="77777777" w:rsidR="00A40D33" w:rsidRDefault="00A40D33" w:rsidP="00A40D33">
      <w:pPr>
        <w:pStyle w:val="ListParagraph"/>
        <w:spacing w:after="0" w:line="240" w:lineRule="auto"/>
        <w:ind w:left="1418"/>
        <w:jc w:val="both"/>
        <w:rPr>
          <w:rFonts w:eastAsia="Times New Roman" w:cstheme="minorHAnsi"/>
          <w:sz w:val="24"/>
          <w:szCs w:val="24"/>
          <w:lang w:eastAsia="en-GB"/>
        </w:rPr>
      </w:pPr>
    </w:p>
    <w:p w14:paraId="2D1CCB6D" w14:textId="2ADBC62F" w:rsidR="00A40D33" w:rsidRPr="00A40D33" w:rsidRDefault="00A40D33" w:rsidP="002D6825">
      <w:pPr>
        <w:spacing w:after="0" w:line="240" w:lineRule="auto"/>
        <w:jc w:val="both"/>
        <w:rPr>
          <w:rFonts w:eastAsia="Times New Roman" w:cstheme="minorHAnsi"/>
          <w:sz w:val="24"/>
          <w:szCs w:val="24"/>
          <w:lang w:eastAsia="en-GB"/>
        </w:rPr>
      </w:pPr>
      <w:r w:rsidRPr="00B04116">
        <w:rPr>
          <w:rFonts w:eastAsia="Times New Roman" w:cstheme="minorHAnsi"/>
          <w:b/>
          <w:bCs/>
          <w:sz w:val="24"/>
          <w:szCs w:val="24"/>
          <w:lang w:eastAsia="en-GB"/>
        </w:rPr>
        <w:t>1</w:t>
      </w:r>
      <w:r w:rsidR="005B23B6" w:rsidRPr="00B04116">
        <w:rPr>
          <w:rFonts w:eastAsia="Times New Roman" w:cstheme="minorHAnsi"/>
          <w:b/>
          <w:bCs/>
          <w:sz w:val="24"/>
          <w:szCs w:val="24"/>
          <w:lang w:eastAsia="en-GB"/>
        </w:rPr>
        <w:t>4</w:t>
      </w:r>
      <w:r w:rsidRPr="00B04116">
        <w:rPr>
          <w:rFonts w:eastAsia="Times New Roman" w:cstheme="minorHAnsi"/>
          <w:b/>
          <w:bCs/>
          <w:sz w:val="24"/>
          <w:szCs w:val="24"/>
          <w:lang w:eastAsia="en-GB"/>
        </w:rPr>
        <w:t>.2</w:t>
      </w:r>
      <w:r>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S</w:t>
      </w:r>
      <w:r w:rsidRPr="00A40D33">
        <w:rPr>
          <w:rFonts w:eastAsia="Calibri" w:cstheme="minorHAnsi"/>
          <w:sz w:val="24"/>
          <w:szCs w:val="24"/>
        </w:rPr>
        <w:t>chools should carry out Disclosure and Barring checks on adults providing care and accommodation. These visits differ to usual school trips as learners spend less time under the direct supervision of teachers.</w:t>
      </w:r>
    </w:p>
    <w:p w14:paraId="44B4CE98" w14:textId="77777777" w:rsidR="00A40D33" w:rsidRPr="00A40D33" w:rsidRDefault="00A40D33" w:rsidP="00A40D33">
      <w:pPr>
        <w:pStyle w:val="ListParagraph"/>
        <w:spacing w:after="0" w:line="240" w:lineRule="auto"/>
        <w:ind w:left="1418"/>
        <w:jc w:val="both"/>
        <w:rPr>
          <w:rFonts w:eastAsia="Times New Roman" w:cstheme="minorHAnsi"/>
          <w:sz w:val="24"/>
          <w:szCs w:val="24"/>
          <w:lang w:eastAsia="en-GB"/>
        </w:rPr>
      </w:pPr>
    </w:p>
    <w:p w14:paraId="67666752" w14:textId="29690B65" w:rsidR="00A40D33" w:rsidRDefault="00A40D33" w:rsidP="002D6825">
      <w:pPr>
        <w:spacing w:after="0" w:line="240" w:lineRule="auto"/>
        <w:jc w:val="both"/>
        <w:rPr>
          <w:rFonts w:eastAsia="Calibri" w:cstheme="minorHAnsi"/>
          <w:sz w:val="24"/>
          <w:szCs w:val="24"/>
        </w:rPr>
      </w:pPr>
      <w:r w:rsidRPr="00B04116">
        <w:rPr>
          <w:rFonts w:eastAsia="Calibri" w:cstheme="minorHAnsi"/>
          <w:b/>
          <w:bCs/>
          <w:sz w:val="24"/>
          <w:szCs w:val="24"/>
        </w:rPr>
        <w:t>1</w:t>
      </w:r>
      <w:r w:rsidR="005B23B6" w:rsidRPr="00B04116">
        <w:rPr>
          <w:rFonts w:eastAsia="Calibri" w:cstheme="minorHAnsi"/>
          <w:b/>
          <w:bCs/>
          <w:sz w:val="24"/>
          <w:szCs w:val="24"/>
        </w:rPr>
        <w:t>4</w:t>
      </w:r>
      <w:r w:rsidRPr="00B04116">
        <w:rPr>
          <w:rFonts w:eastAsia="Calibri" w:cstheme="minorHAnsi"/>
          <w:b/>
          <w:bCs/>
          <w:sz w:val="24"/>
          <w:szCs w:val="24"/>
        </w:rPr>
        <w:t>.3</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Whenever a trip is organised it is important that there is close communication over the arrangements to enable clarity as to the organisation of the learners’ time; parents should be made aware of the school</w:t>
      </w:r>
      <w:r w:rsidR="00374DC8">
        <w:rPr>
          <w:rFonts w:eastAsia="Calibri" w:cstheme="minorHAnsi"/>
          <w:sz w:val="24"/>
          <w:szCs w:val="24"/>
        </w:rPr>
        <w:t>’</w:t>
      </w:r>
      <w:r w:rsidRPr="00A40D33">
        <w:rPr>
          <w:rFonts w:eastAsia="Calibri" w:cstheme="minorHAnsi"/>
          <w:sz w:val="24"/>
          <w:szCs w:val="24"/>
        </w:rPr>
        <w:t>s safeguarding policy.</w:t>
      </w:r>
    </w:p>
    <w:p w14:paraId="5E96A747" w14:textId="77777777" w:rsidR="00A40D33" w:rsidRPr="00A40D33" w:rsidRDefault="00A40D33" w:rsidP="00A40D33">
      <w:pPr>
        <w:spacing w:after="0" w:line="240" w:lineRule="auto"/>
        <w:ind w:left="360"/>
        <w:jc w:val="both"/>
        <w:rPr>
          <w:rFonts w:eastAsia="Times New Roman" w:cstheme="minorHAnsi"/>
          <w:sz w:val="24"/>
          <w:szCs w:val="24"/>
          <w:lang w:eastAsia="en-GB"/>
        </w:rPr>
      </w:pPr>
    </w:p>
    <w:p w14:paraId="549C3D9C" w14:textId="6E2D0DCD" w:rsidR="00A40D33" w:rsidRPr="00A40D33" w:rsidRDefault="00A40D33" w:rsidP="002D6825">
      <w:pPr>
        <w:spacing w:after="0" w:line="240" w:lineRule="auto"/>
        <w:jc w:val="both"/>
        <w:rPr>
          <w:rFonts w:eastAsia="Times New Roman" w:cstheme="minorHAnsi"/>
          <w:sz w:val="24"/>
          <w:szCs w:val="24"/>
          <w:lang w:eastAsia="en-GB"/>
        </w:rPr>
      </w:pPr>
      <w:r w:rsidRPr="00B04116">
        <w:rPr>
          <w:rFonts w:eastAsia="Calibri" w:cstheme="minorHAnsi"/>
          <w:b/>
          <w:bCs/>
          <w:sz w:val="24"/>
          <w:szCs w:val="24"/>
        </w:rPr>
        <w:t>1</w:t>
      </w:r>
      <w:r w:rsidR="005B23B6" w:rsidRPr="00B04116">
        <w:rPr>
          <w:rFonts w:eastAsia="Calibri" w:cstheme="minorHAnsi"/>
          <w:b/>
          <w:bCs/>
          <w:sz w:val="24"/>
          <w:szCs w:val="24"/>
        </w:rPr>
        <w:t>4</w:t>
      </w:r>
      <w:r w:rsidRPr="00B04116">
        <w:rPr>
          <w:rFonts w:eastAsia="Calibri" w:cstheme="minorHAnsi"/>
          <w:b/>
          <w:bCs/>
          <w:sz w:val="24"/>
          <w:szCs w:val="24"/>
        </w:rPr>
        <w:t>.</w:t>
      </w:r>
      <w:r w:rsidR="00F50BAD" w:rsidRPr="00B04116">
        <w:rPr>
          <w:rFonts w:eastAsia="Calibri" w:cstheme="minorHAnsi"/>
          <w:b/>
          <w:bCs/>
          <w:sz w:val="24"/>
          <w:szCs w:val="24"/>
        </w:rPr>
        <w:t>4</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Appropriate Risk Assessment should be carried out in conjunction with the Consortium using the Evolve System.</w:t>
      </w:r>
    </w:p>
    <w:p w14:paraId="08F47C51" w14:textId="77777777" w:rsidR="00D417A0" w:rsidRDefault="00D417A0" w:rsidP="00BF39F9">
      <w:pPr>
        <w:spacing w:after="0" w:line="240" w:lineRule="auto"/>
        <w:ind w:left="360"/>
        <w:jc w:val="both"/>
        <w:rPr>
          <w:sz w:val="24"/>
          <w:szCs w:val="24"/>
        </w:rPr>
      </w:pPr>
    </w:p>
    <w:p w14:paraId="2651DF75" w14:textId="77777777" w:rsidR="00D417A0" w:rsidRDefault="00D417A0" w:rsidP="002D6825">
      <w:pPr>
        <w:pStyle w:val="ListParagraph"/>
        <w:numPr>
          <w:ilvl w:val="0"/>
          <w:numId w:val="31"/>
        </w:numPr>
        <w:spacing w:after="0" w:line="240" w:lineRule="auto"/>
        <w:ind w:left="0" w:firstLine="0"/>
        <w:jc w:val="both"/>
        <w:rPr>
          <w:b/>
          <w:bCs/>
          <w:sz w:val="28"/>
          <w:szCs w:val="28"/>
        </w:rPr>
      </w:pPr>
      <w:r w:rsidRPr="00D417A0">
        <w:rPr>
          <w:b/>
          <w:bCs/>
          <w:sz w:val="28"/>
          <w:szCs w:val="28"/>
        </w:rPr>
        <w:t>Cwm Taf Morgannwg Safeguarding Board</w:t>
      </w:r>
    </w:p>
    <w:p w14:paraId="2DF64F8A" w14:textId="77777777" w:rsidR="00D417A0" w:rsidRPr="00D417A0" w:rsidRDefault="00D417A0" w:rsidP="00D417A0">
      <w:pPr>
        <w:pStyle w:val="ListParagraph"/>
        <w:spacing w:after="0" w:line="240" w:lineRule="auto"/>
        <w:jc w:val="both"/>
        <w:rPr>
          <w:b/>
          <w:bCs/>
          <w:sz w:val="28"/>
          <w:szCs w:val="28"/>
        </w:rPr>
      </w:pPr>
    </w:p>
    <w:p w14:paraId="5D563846" w14:textId="69E71E7E" w:rsidR="00D417A0" w:rsidRP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.1</w:t>
      </w:r>
      <w:r w:rsidRPr="00D417A0">
        <w:rPr>
          <w:sz w:val="24"/>
          <w:szCs w:val="24"/>
        </w:rPr>
        <w:t xml:space="preserve"> </w:t>
      </w:r>
      <w:r w:rsidR="003839DB">
        <w:rPr>
          <w:sz w:val="24"/>
          <w:szCs w:val="24"/>
        </w:rPr>
        <w:t xml:space="preserve">  </w:t>
      </w:r>
      <w:r w:rsidRPr="00D417A0">
        <w:rPr>
          <w:sz w:val="24"/>
          <w:szCs w:val="24"/>
        </w:rPr>
        <w:t xml:space="preserve">Cwm Taf Morgannwg Safeguarding Board (CTMSB) provides ongoing training, advice and guidance on all matters of Safeguarding children. Our school welcomes partnership working that promotes the health and welfare of our pupils and considers CTMSB information to be of enormous value to our school and staff development. </w:t>
      </w:r>
    </w:p>
    <w:p w14:paraId="4FB9B8C9" w14:textId="77777777" w:rsidR="00D417A0" w:rsidRPr="00D417A0" w:rsidRDefault="00D417A0" w:rsidP="00D417A0">
      <w:pPr>
        <w:spacing w:after="0" w:line="240" w:lineRule="auto"/>
        <w:ind w:left="360"/>
        <w:jc w:val="both"/>
        <w:rPr>
          <w:sz w:val="24"/>
          <w:szCs w:val="24"/>
        </w:rPr>
      </w:pPr>
    </w:p>
    <w:p w14:paraId="22F2CB51" w14:textId="3BE61341" w:rsidR="00D417A0" w:rsidRP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.2</w:t>
      </w:r>
      <w:r w:rsidRPr="00D417A0">
        <w:rPr>
          <w:sz w:val="24"/>
          <w:szCs w:val="24"/>
        </w:rPr>
        <w:t xml:space="preserve"> </w:t>
      </w:r>
      <w:r w:rsidR="003839DB">
        <w:rPr>
          <w:sz w:val="24"/>
          <w:szCs w:val="24"/>
        </w:rPr>
        <w:t xml:space="preserve">   </w:t>
      </w:r>
      <w:r w:rsidRPr="00D417A0">
        <w:rPr>
          <w:sz w:val="24"/>
          <w:szCs w:val="24"/>
        </w:rPr>
        <w:t xml:space="preserve">Research and case reviews have consistently emphasised the need for good interagency communication, constructive professional challenge and the swift resolution of professional differences of opinion. Our school remain committed to playing a full and active part in contributing to children’s multi-agency plans. We will openly and </w:t>
      </w:r>
      <w:r w:rsidRPr="00D417A0">
        <w:rPr>
          <w:sz w:val="24"/>
          <w:szCs w:val="24"/>
        </w:rPr>
        <w:lastRenderedPageBreak/>
        <w:t>constructively challenge colleagues under the Resolving Concerns Regarding Inter-</w:t>
      </w:r>
      <w:r w:rsidR="00895F1D" w:rsidRPr="00D417A0">
        <w:rPr>
          <w:sz w:val="24"/>
          <w:szCs w:val="24"/>
        </w:rPr>
        <w:t>Agency</w:t>
      </w:r>
      <w:r w:rsidRPr="00D417A0">
        <w:rPr>
          <w:sz w:val="24"/>
          <w:szCs w:val="24"/>
        </w:rPr>
        <w:t xml:space="preserve"> Safeguarding Practice Guidance to achieve best outcomes for children</w:t>
      </w:r>
      <w:r w:rsidR="00170393">
        <w:rPr>
          <w:sz w:val="24"/>
          <w:szCs w:val="24"/>
        </w:rPr>
        <w:t>.</w:t>
      </w:r>
    </w:p>
    <w:p w14:paraId="576EA32A" w14:textId="77777777" w:rsidR="00D417A0" w:rsidRPr="00D417A0" w:rsidRDefault="00D417A0" w:rsidP="00D417A0">
      <w:pPr>
        <w:spacing w:after="0" w:line="240" w:lineRule="auto"/>
        <w:ind w:left="360"/>
        <w:jc w:val="both"/>
        <w:rPr>
          <w:sz w:val="24"/>
          <w:szCs w:val="24"/>
        </w:rPr>
      </w:pPr>
    </w:p>
    <w:p w14:paraId="4A7659B3" w14:textId="77777777" w:rsidR="00D417A0" w:rsidRPr="00D417A0" w:rsidRDefault="005E012C" w:rsidP="002D6825">
      <w:pPr>
        <w:spacing w:after="0" w:line="240" w:lineRule="auto"/>
        <w:jc w:val="both"/>
        <w:rPr>
          <w:sz w:val="24"/>
          <w:szCs w:val="24"/>
        </w:rPr>
      </w:pPr>
      <w:hyperlink r:id="rId26" w:history="1">
        <w:r w:rsidR="00D417A0" w:rsidRPr="00D417A0">
          <w:rPr>
            <w:color w:val="0000FF"/>
            <w:sz w:val="24"/>
            <w:szCs w:val="24"/>
            <w:u w:val="single"/>
          </w:rPr>
          <w:t>J4 Protocol for Resolving Concerns regarding Inter-agency Safeguarding Practice - September 2019 (cwmtafmorgannwgsafeguardingboard.co.uk)</w:t>
        </w:r>
      </w:hyperlink>
    </w:p>
    <w:p w14:paraId="395C00E5" w14:textId="77777777" w:rsidR="00D417A0" w:rsidRDefault="00D417A0" w:rsidP="00D417A0">
      <w:pPr>
        <w:spacing w:after="0" w:line="240" w:lineRule="auto"/>
        <w:ind w:left="360"/>
        <w:jc w:val="both"/>
        <w:rPr>
          <w:sz w:val="24"/>
          <w:szCs w:val="24"/>
        </w:rPr>
      </w:pPr>
    </w:p>
    <w:p w14:paraId="199B1501" w14:textId="77777777" w:rsidR="00030E5A" w:rsidRPr="00030E5A" w:rsidRDefault="00030E5A" w:rsidP="00030E5A">
      <w:pPr>
        <w:pStyle w:val="ListParagraph"/>
        <w:spacing w:after="0" w:line="240" w:lineRule="auto"/>
        <w:jc w:val="both"/>
        <w:rPr>
          <w:b/>
          <w:bCs/>
          <w:sz w:val="28"/>
          <w:szCs w:val="28"/>
        </w:rPr>
      </w:pPr>
    </w:p>
    <w:p w14:paraId="6D818999" w14:textId="64B4E6C7" w:rsid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.3</w:t>
      </w:r>
      <w:r w:rsidRPr="00D417A0">
        <w:rPr>
          <w:sz w:val="24"/>
          <w:szCs w:val="24"/>
        </w:rPr>
        <w:t xml:space="preserve"> </w:t>
      </w:r>
      <w:r w:rsidR="003839DB">
        <w:rPr>
          <w:sz w:val="24"/>
          <w:szCs w:val="24"/>
        </w:rPr>
        <w:t xml:space="preserve">  </w:t>
      </w:r>
      <w:r w:rsidRPr="00D417A0">
        <w:rPr>
          <w:sz w:val="24"/>
          <w:szCs w:val="24"/>
        </w:rPr>
        <w:t xml:space="preserve">Our school are fully committed to the protection and development of all our pupils and view the CTMSB information as a vital tool with which to forward this agenda. All staff are aware that full information on various themes </w:t>
      </w:r>
      <w:r w:rsidR="00F2241D" w:rsidRPr="00D417A0">
        <w:rPr>
          <w:sz w:val="24"/>
          <w:szCs w:val="24"/>
        </w:rPr>
        <w:t>is</w:t>
      </w:r>
      <w:r w:rsidRPr="00D417A0">
        <w:rPr>
          <w:sz w:val="24"/>
          <w:szCs w:val="24"/>
        </w:rPr>
        <w:t xml:space="preserve"> available on the </w:t>
      </w:r>
      <w:r w:rsidR="00F2241D">
        <w:rPr>
          <w:sz w:val="24"/>
          <w:szCs w:val="24"/>
        </w:rPr>
        <w:t>Cwm Taf Morgannwg</w:t>
      </w:r>
      <w:r w:rsidR="00F2241D" w:rsidRPr="00D417A0">
        <w:rPr>
          <w:sz w:val="24"/>
          <w:szCs w:val="24"/>
        </w:rPr>
        <w:t xml:space="preserve"> </w:t>
      </w:r>
      <w:r w:rsidRPr="00D417A0">
        <w:rPr>
          <w:sz w:val="24"/>
          <w:szCs w:val="24"/>
        </w:rPr>
        <w:t>Safeguarding website</w:t>
      </w:r>
      <w:r w:rsidR="00170393">
        <w:rPr>
          <w:sz w:val="24"/>
          <w:szCs w:val="24"/>
        </w:rPr>
        <w:t>.</w:t>
      </w:r>
      <w:r w:rsidRPr="00D417A0">
        <w:rPr>
          <w:sz w:val="24"/>
          <w:szCs w:val="24"/>
        </w:rPr>
        <w:t xml:space="preserve"> </w:t>
      </w:r>
    </w:p>
    <w:p w14:paraId="16281C17" w14:textId="77777777" w:rsidR="002D6825" w:rsidRPr="00D417A0" w:rsidRDefault="002D6825" w:rsidP="002D6825">
      <w:pPr>
        <w:spacing w:after="0" w:line="240" w:lineRule="auto"/>
        <w:jc w:val="both"/>
        <w:rPr>
          <w:sz w:val="24"/>
          <w:szCs w:val="24"/>
        </w:rPr>
      </w:pPr>
    </w:p>
    <w:p w14:paraId="1D88A24D" w14:textId="5C88C3E6" w:rsidR="00D417A0" w:rsidRDefault="005E012C" w:rsidP="00B04116">
      <w:pPr>
        <w:spacing w:after="0" w:line="240" w:lineRule="auto"/>
        <w:jc w:val="both"/>
        <w:rPr>
          <w:sz w:val="24"/>
          <w:szCs w:val="24"/>
        </w:rPr>
      </w:pPr>
      <w:hyperlink r:id="rId27" w:history="1">
        <w:r w:rsidR="00D417A0" w:rsidRPr="00D417A0">
          <w:rPr>
            <w:color w:val="0000FF"/>
            <w:sz w:val="24"/>
            <w:szCs w:val="24"/>
            <w:u w:val="single"/>
          </w:rPr>
          <w:t>Professionals</w:t>
        </w:r>
        <w:r w:rsidR="003839DB">
          <w:rPr>
            <w:color w:val="0000FF"/>
            <w:sz w:val="24"/>
            <w:szCs w:val="24"/>
            <w:u w:val="single"/>
          </w:rPr>
          <w:t xml:space="preserve"> </w:t>
        </w:r>
        <w:r w:rsidR="00D417A0" w:rsidRPr="00D417A0">
          <w:rPr>
            <w:color w:val="0000FF"/>
            <w:sz w:val="24"/>
            <w:szCs w:val="24"/>
            <w:u w:val="single"/>
          </w:rPr>
          <w:t>Safeguarding</w:t>
        </w:r>
        <w:r w:rsidR="003839DB">
          <w:rPr>
            <w:color w:val="0000FF"/>
            <w:sz w:val="24"/>
            <w:szCs w:val="24"/>
            <w:u w:val="single"/>
          </w:rPr>
          <w:t xml:space="preserve"> </w:t>
        </w:r>
        <w:r w:rsidR="00D417A0" w:rsidRPr="00D417A0">
          <w:rPr>
            <w:color w:val="0000FF"/>
            <w:sz w:val="24"/>
            <w:szCs w:val="24"/>
            <w:u w:val="single"/>
          </w:rPr>
          <w:t>Board, Cwm Taf Morgannwg (cwmtafmorgannwgsafeguardingboard.co.uk)</w:t>
        </w:r>
      </w:hyperlink>
    </w:p>
    <w:p w14:paraId="1DC73738" w14:textId="7B000B78" w:rsidR="00030E5A" w:rsidRDefault="00030E5A" w:rsidP="00D417A0">
      <w:pPr>
        <w:spacing w:after="0" w:line="240" w:lineRule="auto"/>
        <w:ind w:left="360"/>
        <w:jc w:val="both"/>
        <w:rPr>
          <w:sz w:val="24"/>
          <w:szCs w:val="24"/>
        </w:rPr>
      </w:pPr>
    </w:p>
    <w:p w14:paraId="4BC506EF" w14:textId="77777777" w:rsidR="002D6825" w:rsidRDefault="002D6825" w:rsidP="00D417A0">
      <w:pPr>
        <w:spacing w:after="0" w:line="240" w:lineRule="auto"/>
        <w:ind w:left="360"/>
        <w:jc w:val="both"/>
        <w:rPr>
          <w:sz w:val="24"/>
          <w:szCs w:val="24"/>
        </w:rPr>
      </w:pPr>
    </w:p>
    <w:p w14:paraId="7E9E319D" w14:textId="77777777" w:rsidR="00030E5A" w:rsidRDefault="00030E5A" w:rsidP="002D6825">
      <w:pPr>
        <w:pStyle w:val="ListParagraph"/>
        <w:numPr>
          <w:ilvl w:val="0"/>
          <w:numId w:val="31"/>
        </w:numPr>
        <w:spacing w:after="0" w:line="240" w:lineRule="auto"/>
        <w:ind w:left="0" w:firstLine="0"/>
        <w:jc w:val="both"/>
        <w:rPr>
          <w:b/>
          <w:bCs/>
          <w:sz w:val="28"/>
          <w:szCs w:val="28"/>
        </w:rPr>
      </w:pPr>
      <w:r w:rsidRPr="00030E5A">
        <w:rPr>
          <w:b/>
          <w:bCs/>
          <w:sz w:val="28"/>
          <w:szCs w:val="28"/>
        </w:rPr>
        <w:t>Equalities and Welsh Language</w:t>
      </w:r>
    </w:p>
    <w:p w14:paraId="15E23ED0" w14:textId="77777777" w:rsidR="00030E5A" w:rsidRPr="00030E5A" w:rsidRDefault="00030E5A" w:rsidP="00030E5A">
      <w:pPr>
        <w:pStyle w:val="ListParagraph"/>
        <w:spacing w:after="0" w:line="240" w:lineRule="auto"/>
        <w:jc w:val="both"/>
        <w:rPr>
          <w:b/>
          <w:bCs/>
          <w:sz w:val="28"/>
          <w:szCs w:val="28"/>
        </w:rPr>
      </w:pPr>
    </w:p>
    <w:p w14:paraId="23905EE5" w14:textId="05D0367C" w:rsidR="00030E5A" w:rsidRPr="00030E5A" w:rsidRDefault="00030E5A" w:rsidP="00B04116">
      <w:pPr>
        <w:spacing w:after="0" w:line="240" w:lineRule="auto"/>
        <w:jc w:val="both"/>
        <w:rPr>
          <w:sz w:val="24"/>
          <w:szCs w:val="24"/>
        </w:rPr>
      </w:pPr>
      <w:r w:rsidRPr="00B04116">
        <w:rPr>
          <w:b/>
          <w:bCs/>
          <w:sz w:val="24"/>
          <w:szCs w:val="24"/>
        </w:rPr>
        <w:t>1</w:t>
      </w:r>
      <w:r w:rsidR="005B23B6" w:rsidRPr="00B04116">
        <w:rPr>
          <w:b/>
          <w:bCs/>
          <w:sz w:val="24"/>
          <w:szCs w:val="24"/>
        </w:rPr>
        <w:t>6</w:t>
      </w:r>
      <w:r w:rsidRPr="00B04116">
        <w:rPr>
          <w:b/>
          <w:bCs/>
          <w:sz w:val="24"/>
          <w:szCs w:val="24"/>
        </w:rPr>
        <w:t>.1</w:t>
      </w:r>
      <w:r w:rsidRPr="00030E5A">
        <w:rPr>
          <w:sz w:val="24"/>
          <w:szCs w:val="24"/>
        </w:rPr>
        <w:t xml:space="preserve"> </w:t>
      </w:r>
      <w:r w:rsidR="003839DB">
        <w:rPr>
          <w:sz w:val="24"/>
          <w:szCs w:val="24"/>
        </w:rPr>
        <w:t xml:space="preserve">  </w:t>
      </w:r>
      <w:r w:rsidRPr="00030E5A">
        <w:rPr>
          <w:sz w:val="24"/>
          <w:szCs w:val="24"/>
        </w:rPr>
        <w:t xml:space="preserve">This school is committed to ensuring that all children gain maximum benefit from their education regardless of ethnic origin, sex, age, sexual orientation, disability, gender reassignment (transgender issues), religious belief or </w:t>
      </w:r>
      <w:r w:rsidR="00895F1D" w:rsidRPr="00030E5A">
        <w:rPr>
          <w:sz w:val="24"/>
          <w:szCs w:val="24"/>
        </w:rPr>
        <w:t>non-belief</w:t>
      </w:r>
      <w:r w:rsidRPr="00030E5A">
        <w:rPr>
          <w:sz w:val="24"/>
          <w:szCs w:val="24"/>
        </w:rPr>
        <w:t>, use of Welsh language, British Sig</w:t>
      </w:r>
      <w:r w:rsidR="00F50BAD">
        <w:rPr>
          <w:sz w:val="24"/>
          <w:szCs w:val="24"/>
        </w:rPr>
        <w:t>n</w:t>
      </w:r>
      <w:r w:rsidRPr="00030E5A">
        <w:rPr>
          <w:sz w:val="24"/>
          <w:szCs w:val="24"/>
        </w:rPr>
        <w:t xml:space="preserve"> Language or other languages, nationality, responsibility for any dependents or any other reason which cannot be shown to be justified. </w:t>
      </w:r>
    </w:p>
    <w:p w14:paraId="74954CE8" w14:textId="77777777" w:rsidR="00030E5A" w:rsidRPr="00030E5A" w:rsidRDefault="00030E5A" w:rsidP="00D417A0">
      <w:pPr>
        <w:spacing w:after="0" w:line="240" w:lineRule="auto"/>
        <w:ind w:left="360"/>
        <w:jc w:val="both"/>
        <w:rPr>
          <w:sz w:val="24"/>
          <w:szCs w:val="24"/>
        </w:rPr>
      </w:pPr>
    </w:p>
    <w:p w14:paraId="1EB458B2" w14:textId="2098D08A" w:rsidR="00030E5A" w:rsidRPr="00030E5A" w:rsidRDefault="00030E5A" w:rsidP="002D6825">
      <w:pPr>
        <w:spacing w:after="0" w:line="240" w:lineRule="auto"/>
        <w:jc w:val="both"/>
        <w:rPr>
          <w:sz w:val="24"/>
          <w:szCs w:val="24"/>
        </w:rPr>
      </w:pPr>
      <w:r w:rsidRPr="00B04116">
        <w:rPr>
          <w:b/>
          <w:bCs/>
          <w:sz w:val="24"/>
          <w:szCs w:val="24"/>
        </w:rPr>
        <w:t>1</w:t>
      </w:r>
      <w:r w:rsidR="005B23B6" w:rsidRPr="00B04116">
        <w:rPr>
          <w:b/>
          <w:bCs/>
          <w:sz w:val="24"/>
          <w:szCs w:val="24"/>
        </w:rPr>
        <w:t>6</w:t>
      </w:r>
      <w:r w:rsidRPr="00B04116">
        <w:rPr>
          <w:b/>
          <w:bCs/>
          <w:sz w:val="24"/>
          <w:szCs w:val="24"/>
        </w:rPr>
        <w:t>.2</w:t>
      </w:r>
      <w:r w:rsidRPr="00030E5A">
        <w:rPr>
          <w:sz w:val="24"/>
          <w:szCs w:val="24"/>
        </w:rPr>
        <w:t xml:space="preserve"> </w:t>
      </w:r>
      <w:r w:rsidR="003839DB">
        <w:rPr>
          <w:sz w:val="24"/>
          <w:szCs w:val="24"/>
        </w:rPr>
        <w:t xml:space="preserve">  </w:t>
      </w:r>
      <w:r w:rsidRPr="00030E5A">
        <w:rPr>
          <w:sz w:val="24"/>
          <w:szCs w:val="24"/>
        </w:rPr>
        <w:t xml:space="preserve">We will also ensure, in line with current Welsh Language and Equalities legislation that all parties involved in any Safeguarding issues have their language choice and individual characteristics respected and </w:t>
      </w:r>
      <w:r w:rsidR="00B04116" w:rsidRPr="00030E5A">
        <w:rPr>
          <w:sz w:val="24"/>
          <w:szCs w:val="24"/>
        </w:rPr>
        <w:t>considered</w:t>
      </w:r>
      <w:r w:rsidRPr="00030E5A">
        <w:rPr>
          <w:sz w:val="24"/>
          <w:szCs w:val="24"/>
        </w:rPr>
        <w:t xml:space="preserve"> at every stage. </w:t>
      </w:r>
    </w:p>
    <w:p w14:paraId="07BB543F" w14:textId="77777777" w:rsidR="00030E5A" w:rsidRPr="00030E5A" w:rsidRDefault="00030E5A" w:rsidP="00D417A0">
      <w:pPr>
        <w:spacing w:after="0" w:line="240" w:lineRule="auto"/>
        <w:ind w:left="360"/>
        <w:jc w:val="both"/>
        <w:rPr>
          <w:sz w:val="24"/>
          <w:szCs w:val="24"/>
        </w:rPr>
      </w:pPr>
    </w:p>
    <w:p w14:paraId="389BB57A" w14:textId="6E848F57" w:rsidR="00EA74C0" w:rsidRDefault="00030E5A" w:rsidP="00B04116">
      <w:pPr>
        <w:spacing w:after="0" w:line="240" w:lineRule="auto"/>
        <w:jc w:val="both"/>
        <w:rPr>
          <w:sz w:val="24"/>
          <w:szCs w:val="24"/>
        </w:rPr>
      </w:pPr>
      <w:r w:rsidRPr="00B04116">
        <w:rPr>
          <w:b/>
          <w:bCs/>
          <w:sz w:val="24"/>
          <w:szCs w:val="24"/>
        </w:rPr>
        <w:t>1</w:t>
      </w:r>
      <w:r w:rsidR="005B23B6" w:rsidRPr="00B04116">
        <w:rPr>
          <w:b/>
          <w:bCs/>
          <w:sz w:val="24"/>
          <w:szCs w:val="24"/>
        </w:rPr>
        <w:t>6</w:t>
      </w:r>
      <w:r w:rsidRPr="00B04116">
        <w:rPr>
          <w:b/>
          <w:bCs/>
          <w:sz w:val="24"/>
          <w:szCs w:val="24"/>
        </w:rPr>
        <w:t>.3</w:t>
      </w:r>
      <w:r w:rsidRPr="00030E5A">
        <w:rPr>
          <w:sz w:val="24"/>
          <w:szCs w:val="24"/>
        </w:rPr>
        <w:t xml:space="preserve"> </w:t>
      </w:r>
      <w:r w:rsidR="003839DB">
        <w:rPr>
          <w:sz w:val="24"/>
          <w:szCs w:val="24"/>
        </w:rPr>
        <w:t xml:space="preserve">  </w:t>
      </w:r>
      <w:r w:rsidRPr="00030E5A">
        <w:rPr>
          <w:sz w:val="24"/>
          <w:szCs w:val="24"/>
        </w:rPr>
        <w:t xml:space="preserve">Discriminatory bullying incidents, which cross-cut Safeguarding and Equalities issues, are monitored and reported termly to the Directorate of Education who, together with the </w:t>
      </w:r>
      <w:r w:rsidR="000F2386">
        <w:rPr>
          <w:sz w:val="24"/>
          <w:szCs w:val="24"/>
        </w:rPr>
        <w:t>Local Authority’s</w:t>
      </w:r>
      <w:r w:rsidRPr="00030E5A">
        <w:rPr>
          <w:sz w:val="24"/>
          <w:szCs w:val="24"/>
        </w:rPr>
        <w:t xml:space="preserve"> Equalities and Welsh Language team, can assist with support in terms of training needs and complaints resolution.</w:t>
      </w:r>
      <w:bookmarkEnd w:id="0"/>
    </w:p>
    <w:p w14:paraId="488DD2D3" w14:textId="77777777" w:rsidR="00EA74C0" w:rsidRDefault="00EA74C0">
      <w:pPr>
        <w:spacing w:after="0" w:line="240" w:lineRule="auto"/>
        <w:rPr>
          <w:sz w:val="24"/>
          <w:szCs w:val="24"/>
        </w:rPr>
      </w:pPr>
      <w:r>
        <w:rPr>
          <w:sz w:val="24"/>
          <w:szCs w:val="24"/>
        </w:rPr>
        <w:br w:type="page"/>
      </w:r>
    </w:p>
    <w:p w14:paraId="03DDC9C3" w14:textId="77777777" w:rsidR="00030E5A" w:rsidRPr="008B23A4" w:rsidRDefault="00EA74C0" w:rsidP="00D417A0">
      <w:pPr>
        <w:spacing w:after="0" w:line="240" w:lineRule="auto"/>
        <w:ind w:left="360"/>
        <w:jc w:val="both"/>
        <w:rPr>
          <w:b/>
          <w:bCs/>
        </w:rPr>
      </w:pPr>
      <w:r w:rsidRPr="008B23A4">
        <w:rPr>
          <w:b/>
          <w:bCs/>
        </w:rPr>
        <w:lastRenderedPageBreak/>
        <w:t>APPENDIX ONE</w:t>
      </w:r>
    </w:p>
    <w:p w14:paraId="6E9200E6" w14:textId="77777777" w:rsidR="00EA74C0" w:rsidRPr="008B23A4" w:rsidRDefault="00EA74C0" w:rsidP="00D417A0">
      <w:pPr>
        <w:spacing w:after="0" w:line="240" w:lineRule="auto"/>
        <w:ind w:left="360"/>
        <w:jc w:val="both"/>
        <w:rPr>
          <w:b/>
          <w:bCs/>
        </w:rPr>
      </w:pPr>
    </w:p>
    <w:p w14:paraId="72396732" w14:textId="77777777" w:rsidR="00EA74C0" w:rsidRPr="008B23A4" w:rsidRDefault="00EA74C0" w:rsidP="00D417A0">
      <w:pPr>
        <w:spacing w:after="0" w:line="240" w:lineRule="auto"/>
        <w:ind w:left="360"/>
        <w:jc w:val="both"/>
        <w:rPr>
          <w:b/>
          <w:bCs/>
        </w:rPr>
      </w:pPr>
      <w:r w:rsidRPr="008B23A4">
        <w:rPr>
          <w:b/>
          <w:bCs/>
        </w:rPr>
        <w:t xml:space="preserve">LEGISLATION AND GUIDANCE </w:t>
      </w:r>
      <w:r w:rsidR="007D79C0" w:rsidRPr="008B23A4">
        <w:rPr>
          <w:b/>
          <w:bCs/>
        </w:rPr>
        <w:t>(this is not an exhaustive list)</w:t>
      </w:r>
    </w:p>
    <w:p w14:paraId="1F38DBE2" w14:textId="77777777" w:rsidR="00EA74C0" w:rsidRPr="006017F8" w:rsidRDefault="00EA74C0" w:rsidP="00756A72">
      <w:pPr>
        <w:spacing w:after="0" w:line="240" w:lineRule="auto"/>
        <w:jc w:val="both"/>
        <w:rPr>
          <w:b/>
          <w:bCs/>
          <w:sz w:val="24"/>
          <w:szCs w:val="24"/>
        </w:rPr>
      </w:pPr>
    </w:p>
    <w:p w14:paraId="6358242C" w14:textId="77777777" w:rsidR="006017F8" w:rsidRPr="007F3E41" w:rsidRDefault="006017F8" w:rsidP="00D417A0">
      <w:pPr>
        <w:spacing w:after="0" w:line="240" w:lineRule="auto"/>
        <w:ind w:left="360"/>
        <w:jc w:val="both"/>
        <w:rPr>
          <w:b/>
          <w:bCs/>
        </w:rPr>
      </w:pPr>
      <w:r w:rsidRPr="007F3E41">
        <w:rPr>
          <w:b/>
          <w:bCs/>
        </w:rPr>
        <w:t>Education (Wales) Act 2014</w:t>
      </w:r>
    </w:p>
    <w:p w14:paraId="4770993B" w14:textId="77777777" w:rsidR="006017F8" w:rsidRPr="007F3E41" w:rsidRDefault="005E012C" w:rsidP="00D417A0">
      <w:pPr>
        <w:spacing w:after="0" w:line="240" w:lineRule="auto"/>
        <w:ind w:left="360"/>
        <w:jc w:val="both"/>
        <w:rPr>
          <w:b/>
          <w:bCs/>
        </w:rPr>
      </w:pPr>
      <w:hyperlink r:id="rId28" w:history="1">
        <w:r w:rsidR="006017F8" w:rsidRPr="007F3E41">
          <w:rPr>
            <w:color w:val="0000FF"/>
            <w:u w:val="single"/>
          </w:rPr>
          <w:t>Education (Wales) Act 2014 (legislation.gov.uk)</w:t>
        </w:r>
      </w:hyperlink>
    </w:p>
    <w:p w14:paraId="45B33FD4" w14:textId="77777777" w:rsidR="006017F8" w:rsidRPr="007F3E41" w:rsidRDefault="006017F8" w:rsidP="00D417A0">
      <w:pPr>
        <w:spacing w:after="0" w:line="240" w:lineRule="auto"/>
        <w:ind w:left="360"/>
        <w:jc w:val="both"/>
        <w:rPr>
          <w:b/>
          <w:bCs/>
        </w:rPr>
      </w:pPr>
    </w:p>
    <w:p w14:paraId="08A4883A" w14:textId="77777777" w:rsidR="00EA74C0" w:rsidRPr="007F3E41" w:rsidRDefault="00EA74C0" w:rsidP="00D417A0">
      <w:pPr>
        <w:spacing w:after="0" w:line="240" w:lineRule="auto"/>
        <w:ind w:left="360"/>
        <w:jc w:val="both"/>
        <w:rPr>
          <w:b/>
          <w:bCs/>
        </w:rPr>
      </w:pPr>
      <w:r w:rsidRPr="007F3E41">
        <w:rPr>
          <w:b/>
          <w:bCs/>
        </w:rPr>
        <w:t>The Education Act 2002</w:t>
      </w:r>
    </w:p>
    <w:p w14:paraId="2B0AD53D" w14:textId="77777777" w:rsidR="00EA74C0" w:rsidRPr="007F3E41" w:rsidRDefault="005E012C" w:rsidP="00D417A0">
      <w:pPr>
        <w:spacing w:after="0" w:line="240" w:lineRule="auto"/>
        <w:ind w:left="360"/>
        <w:jc w:val="both"/>
      </w:pPr>
      <w:hyperlink r:id="rId29" w:history="1">
        <w:r w:rsidR="00EA74C0" w:rsidRPr="007F3E41">
          <w:rPr>
            <w:color w:val="0000FF"/>
            <w:u w:val="single"/>
          </w:rPr>
          <w:t>Education Act 2002 (legislation.gov.uk)</w:t>
        </w:r>
      </w:hyperlink>
    </w:p>
    <w:p w14:paraId="59A35987" w14:textId="77777777" w:rsidR="00EA74C0" w:rsidRPr="007F3E41" w:rsidRDefault="00EA74C0" w:rsidP="00D417A0">
      <w:pPr>
        <w:spacing w:after="0" w:line="240" w:lineRule="auto"/>
        <w:ind w:left="360"/>
        <w:jc w:val="both"/>
      </w:pPr>
    </w:p>
    <w:p w14:paraId="6AAE7E1C" w14:textId="77777777" w:rsidR="00EA74C0" w:rsidRPr="007F3E41" w:rsidRDefault="00EA74C0" w:rsidP="00D417A0">
      <w:pPr>
        <w:spacing w:after="0" w:line="240" w:lineRule="auto"/>
        <w:ind w:left="360"/>
        <w:jc w:val="both"/>
        <w:rPr>
          <w:b/>
          <w:bCs/>
        </w:rPr>
      </w:pPr>
      <w:r w:rsidRPr="007F3E41">
        <w:rPr>
          <w:b/>
          <w:bCs/>
        </w:rPr>
        <w:t>The Children Act 1989</w:t>
      </w:r>
    </w:p>
    <w:p w14:paraId="4328F1DB" w14:textId="77777777" w:rsidR="00EA74C0" w:rsidRPr="007F3E41" w:rsidRDefault="005E012C" w:rsidP="00D417A0">
      <w:pPr>
        <w:spacing w:after="0" w:line="240" w:lineRule="auto"/>
        <w:ind w:left="360"/>
        <w:jc w:val="both"/>
        <w:rPr>
          <w:b/>
          <w:bCs/>
        </w:rPr>
      </w:pPr>
      <w:hyperlink r:id="rId30" w:history="1">
        <w:r w:rsidR="00EA74C0" w:rsidRPr="007F3E41">
          <w:rPr>
            <w:color w:val="0000FF"/>
            <w:u w:val="single"/>
          </w:rPr>
          <w:t>Children Act 1989 (legislation.gov.uk)</w:t>
        </w:r>
      </w:hyperlink>
    </w:p>
    <w:p w14:paraId="14D337CD" w14:textId="77777777" w:rsidR="00EA74C0" w:rsidRPr="007F3E41" w:rsidRDefault="00EA74C0" w:rsidP="00D417A0">
      <w:pPr>
        <w:spacing w:after="0" w:line="240" w:lineRule="auto"/>
        <w:ind w:left="360"/>
        <w:jc w:val="both"/>
      </w:pPr>
    </w:p>
    <w:p w14:paraId="061073C4" w14:textId="77777777" w:rsidR="00EA74C0" w:rsidRPr="007F3E41" w:rsidRDefault="00EA74C0" w:rsidP="00D417A0">
      <w:pPr>
        <w:spacing w:after="0" w:line="240" w:lineRule="auto"/>
        <w:ind w:left="360"/>
        <w:jc w:val="both"/>
        <w:rPr>
          <w:b/>
          <w:bCs/>
        </w:rPr>
      </w:pPr>
      <w:r w:rsidRPr="007F3E41">
        <w:rPr>
          <w:b/>
          <w:bCs/>
        </w:rPr>
        <w:t>The Social Services and Well-being (Wales) Act 2014</w:t>
      </w:r>
    </w:p>
    <w:p w14:paraId="4035D3D6" w14:textId="77777777" w:rsidR="00EA74C0" w:rsidRPr="007F3E41" w:rsidRDefault="005E012C" w:rsidP="00D417A0">
      <w:pPr>
        <w:spacing w:after="0" w:line="240" w:lineRule="auto"/>
        <w:ind w:left="360"/>
        <w:jc w:val="both"/>
      </w:pPr>
      <w:hyperlink r:id="rId31" w:history="1">
        <w:r w:rsidR="00EA74C0" w:rsidRPr="007F3E41">
          <w:rPr>
            <w:color w:val="0000FF"/>
            <w:u w:val="single"/>
          </w:rPr>
          <w:t>Social Services and Well-being (Wales) Act 2014 (legislation.gov.uk)</w:t>
        </w:r>
      </w:hyperlink>
    </w:p>
    <w:p w14:paraId="6C0C83F8" w14:textId="77777777" w:rsidR="00EA74C0" w:rsidRPr="007F3E41" w:rsidRDefault="00EA74C0" w:rsidP="00D417A0">
      <w:pPr>
        <w:spacing w:after="0" w:line="240" w:lineRule="auto"/>
        <w:ind w:left="360"/>
        <w:jc w:val="both"/>
      </w:pPr>
    </w:p>
    <w:p w14:paraId="372FA905" w14:textId="77777777" w:rsidR="00EA74C0" w:rsidRPr="007F3E41" w:rsidRDefault="00EA74C0" w:rsidP="00EA74C0">
      <w:pPr>
        <w:spacing w:after="0" w:line="240" w:lineRule="auto"/>
        <w:ind w:left="360"/>
        <w:jc w:val="both"/>
        <w:rPr>
          <w:b/>
          <w:bCs/>
        </w:rPr>
      </w:pPr>
      <w:r w:rsidRPr="007F3E41">
        <w:rPr>
          <w:b/>
          <w:bCs/>
        </w:rPr>
        <w:t>The Children Act 2004</w:t>
      </w:r>
    </w:p>
    <w:p w14:paraId="3A73FC42" w14:textId="77777777" w:rsidR="00EA74C0" w:rsidRPr="007F3E41" w:rsidRDefault="005E012C" w:rsidP="00EA74C0">
      <w:pPr>
        <w:spacing w:after="0" w:line="240" w:lineRule="auto"/>
        <w:ind w:left="360"/>
        <w:jc w:val="both"/>
      </w:pPr>
      <w:hyperlink r:id="rId32" w:history="1">
        <w:r w:rsidR="00EA74C0" w:rsidRPr="007F3E41">
          <w:rPr>
            <w:color w:val="0000FF"/>
            <w:u w:val="single"/>
          </w:rPr>
          <w:t>Children Act 2004 (legislation.gov.uk)</w:t>
        </w:r>
      </w:hyperlink>
    </w:p>
    <w:p w14:paraId="0EA148D8" w14:textId="77777777" w:rsidR="00EA74C0" w:rsidRPr="007F3E41" w:rsidRDefault="00EA74C0" w:rsidP="00EA74C0">
      <w:pPr>
        <w:spacing w:after="0" w:line="240" w:lineRule="auto"/>
        <w:ind w:left="360"/>
        <w:jc w:val="both"/>
      </w:pPr>
    </w:p>
    <w:p w14:paraId="5C744A47" w14:textId="77777777" w:rsidR="00EA74C0" w:rsidRPr="007F3E41" w:rsidRDefault="00EA74C0" w:rsidP="00D417A0">
      <w:pPr>
        <w:spacing w:after="0" w:line="240" w:lineRule="auto"/>
        <w:ind w:left="360"/>
        <w:jc w:val="both"/>
        <w:rPr>
          <w:b/>
          <w:bCs/>
        </w:rPr>
      </w:pPr>
      <w:r w:rsidRPr="007F3E41">
        <w:rPr>
          <w:b/>
          <w:bCs/>
        </w:rPr>
        <w:t>The Human Rights Act 1998</w:t>
      </w:r>
    </w:p>
    <w:p w14:paraId="74526E64" w14:textId="77777777" w:rsidR="00EA74C0" w:rsidRPr="007F3E41" w:rsidRDefault="005E012C" w:rsidP="00D417A0">
      <w:pPr>
        <w:spacing w:after="0" w:line="240" w:lineRule="auto"/>
        <w:ind w:left="360"/>
        <w:jc w:val="both"/>
      </w:pPr>
      <w:hyperlink r:id="rId33" w:history="1">
        <w:r w:rsidR="00EA74C0" w:rsidRPr="007F3E41">
          <w:rPr>
            <w:color w:val="0000FF"/>
            <w:u w:val="single"/>
          </w:rPr>
          <w:t>Human Rights Act 1998 (legislation.gov.uk)</w:t>
        </w:r>
      </w:hyperlink>
    </w:p>
    <w:p w14:paraId="1961E20D" w14:textId="77777777" w:rsidR="00EA74C0" w:rsidRPr="007F3E41" w:rsidRDefault="00EA74C0" w:rsidP="00D417A0">
      <w:pPr>
        <w:spacing w:after="0" w:line="240" w:lineRule="auto"/>
        <w:ind w:left="360"/>
        <w:jc w:val="both"/>
      </w:pPr>
    </w:p>
    <w:p w14:paraId="5B29B99A" w14:textId="77777777" w:rsidR="00EA74C0" w:rsidRPr="007F3E41" w:rsidRDefault="00EA74C0" w:rsidP="00D417A0">
      <w:pPr>
        <w:spacing w:after="0" w:line="240" w:lineRule="auto"/>
        <w:ind w:left="360"/>
        <w:jc w:val="both"/>
        <w:rPr>
          <w:b/>
          <w:bCs/>
        </w:rPr>
      </w:pPr>
      <w:r w:rsidRPr="007F3E41">
        <w:rPr>
          <w:b/>
          <w:bCs/>
        </w:rPr>
        <w:t>The Data Protection Act 2018</w:t>
      </w:r>
    </w:p>
    <w:p w14:paraId="6AC24194" w14:textId="77777777" w:rsidR="00EA74C0" w:rsidRPr="007F3E41" w:rsidRDefault="005E012C" w:rsidP="00D417A0">
      <w:pPr>
        <w:spacing w:after="0" w:line="240" w:lineRule="auto"/>
        <w:ind w:left="360"/>
        <w:jc w:val="both"/>
      </w:pPr>
      <w:hyperlink r:id="rId34" w:history="1">
        <w:r w:rsidR="00EA74C0" w:rsidRPr="007F3E41">
          <w:rPr>
            <w:color w:val="0000FF"/>
            <w:u w:val="single"/>
          </w:rPr>
          <w:t>Data Protection Act 2018 (legislation.gov.uk)</w:t>
        </w:r>
      </w:hyperlink>
    </w:p>
    <w:p w14:paraId="395AB58A" w14:textId="77777777" w:rsidR="00EA74C0" w:rsidRPr="007F3E41" w:rsidRDefault="00EA74C0" w:rsidP="00D417A0">
      <w:pPr>
        <w:spacing w:after="0" w:line="240" w:lineRule="auto"/>
        <w:ind w:left="360"/>
        <w:jc w:val="both"/>
      </w:pPr>
    </w:p>
    <w:p w14:paraId="67F342C0" w14:textId="77777777" w:rsidR="00EA74C0" w:rsidRPr="007F3E41" w:rsidRDefault="00EA74C0" w:rsidP="00D417A0">
      <w:pPr>
        <w:spacing w:after="0" w:line="240" w:lineRule="auto"/>
        <w:ind w:left="360"/>
        <w:jc w:val="both"/>
        <w:rPr>
          <w:b/>
          <w:bCs/>
        </w:rPr>
      </w:pPr>
      <w:r w:rsidRPr="007F3E41">
        <w:rPr>
          <w:b/>
          <w:bCs/>
        </w:rPr>
        <w:t>The Equality Act 2010</w:t>
      </w:r>
    </w:p>
    <w:p w14:paraId="7A54B4DC" w14:textId="77777777" w:rsidR="006017F8" w:rsidRPr="007F3E41" w:rsidRDefault="005E012C" w:rsidP="00D417A0">
      <w:pPr>
        <w:spacing w:after="0" w:line="240" w:lineRule="auto"/>
        <w:ind w:left="360"/>
        <w:jc w:val="both"/>
        <w:rPr>
          <w:b/>
          <w:bCs/>
        </w:rPr>
      </w:pPr>
      <w:hyperlink r:id="rId35" w:history="1">
        <w:r w:rsidR="006017F8" w:rsidRPr="007F3E41">
          <w:rPr>
            <w:color w:val="0000FF"/>
            <w:u w:val="single"/>
          </w:rPr>
          <w:t>Equality Act 2010 (legislation.gov.uk)</w:t>
        </w:r>
      </w:hyperlink>
    </w:p>
    <w:p w14:paraId="1EAB5874" w14:textId="77777777" w:rsidR="00EA74C0" w:rsidRPr="007F3E41" w:rsidRDefault="00EA74C0" w:rsidP="00D417A0">
      <w:pPr>
        <w:spacing w:after="0" w:line="240" w:lineRule="auto"/>
        <w:ind w:left="360"/>
        <w:jc w:val="both"/>
      </w:pPr>
    </w:p>
    <w:p w14:paraId="2E6D2FC9" w14:textId="77777777" w:rsidR="00EA74C0" w:rsidRPr="007F3E41" w:rsidRDefault="006017F8" w:rsidP="00D417A0">
      <w:pPr>
        <w:spacing w:after="0" w:line="240" w:lineRule="auto"/>
        <w:ind w:left="360"/>
        <w:jc w:val="both"/>
        <w:rPr>
          <w:b/>
          <w:bCs/>
        </w:rPr>
      </w:pPr>
      <w:r w:rsidRPr="007F3E41">
        <w:rPr>
          <w:b/>
          <w:bCs/>
        </w:rPr>
        <w:t>Well-being of Future Generations (Wales) Act 2015</w:t>
      </w:r>
    </w:p>
    <w:p w14:paraId="2DCEFD19" w14:textId="77777777" w:rsidR="006017F8" w:rsidRPr="007F3E41" w:rsidRDefault="005E012C" w:rsidP="00D417A0">
      <w:pPr>
        <w:spacing w:after="0" w:line="240" w:lineRule="auto"/>
        <w:ind w:left="360"/>
        <w:jc w:val="both"/>
      </w:pPr>
      <w:hyperlink r:id="rId36" w:history="1">
        <w:r w:rsidR="006017F8" w:rsidRPr="007F3E41">
          <w:rPr>
            <w:color w:val="0000FF"/>
            <w:u w:val="single"/>
          </w:rPr>
          <w:t>Well-being of Future Generations (Wales) Act 2015 (legislation.gov.uk)</w:t>
        </w:r>
      </w:hyperlink>
    </w:p>
    <w:p w14:paraId="78D08211" w14:textId="77777777" w:rsidR="006017F8" w:rsidRPr="007F3E41" w:rsidRDefault="006017F8" w:rsidP="00D417A0">
      <w:pPr>
        <w:spacing w:after="0" w:line="240" w:lineRule="auto"/>
        <w:ind w:left="360"/>
        <w:jc w:val="both"/>
      </w:pPr>
    </w:p>
    <w:p w14:paraId="721ACC25" w14:textId="1FC6E40D" w:rsidR="006017F8" w:rsidRPr="007F3E41" w:rsidRDefault="006017F8" w:rsidP="00D417A0">
      <w:pPr>
        <w:spacing w:after="0" w:line="240" w:lineRule="auto"/>
        <w:ind w:left="360"/>
        <w:jc w:val="both"/>
        <w:rPr>
          <w:b/>
          <w:bCs/>
        </w:rPr>
      </w:pPr>
      <w:r w:rsidRPr="007F3E41">
        <w:rPr>
          <w:b/>
          <w:bCs/>
        </w:rPr>
        <w:t xml:space="preserve">Additional Learning Needs </w:t>
      </w:r>
      <w:r w:rsidR="00895F1D" w:rsidRPr="007F3E41">
        <w:rPr>
          <w:b/>
          <w:bCs/>
        </w:rPr>
        <w:t>and Education</w:t>
      </w:r>
      <w:r w:rsidRPr="007F3E41">
        <w:rPr>
          <w:b/>
          <w:bCs/>
        </w:rPr>
        <w:t xml:space="preserve"> Tribunal (Wales) Act 2018</w:t>
      </w:r>
    </w:p>
    <w:p w14:paraId="09169EF5" w14:textId="77777777" w:rsidR="00EA74C0" w:rsidRPr="007F3E41" w:rsidRDefault="005E012C" w:rsidP="00D417A0">
      <w:pPr>
        <w:spacing w:after="0" w:line="240" w:lineRule="auto"/>
        <w:ind w:left="360"/>
        <w:jc w:val="both"/>
      </w:pPr>
      <w:hyperlink r:id="rId37" w:history="1">
        <w:r w:rsidR="006017F8" w:rsidRPr="007F3E41">
          <w:rPr>
            <w:color w:val="0000FF"/>
            <w:u w:val="single"/>
          </w:rPr>
          <w:t>Additional Learning Needs and Education Tribunal (Wales) Act 2018 - Explanatory Notes (legislation.gov.uk)</w:t>
        </w:r>
      </w:hyperlink>
    </w:p>
    <w:p w14:paraId="43DCC5B1" w14:textId="77777777" w:rsidR="0038517D" w:rsidRPr="007F3E41" w:rsidRDefault="0038517D" w:rsidP="00D417A0">
      <w:pPr>
        <w:spacing w:after="0" w:line="240" w:lineRule="auto"/>
        <w:ind w:left="360"/>
        <w:jc w:val="both"/>
      </w:pPr>
    </w:p>
    <w:p w14:paraId="0798E2FB" w14:textId="77777777" w:rsidR="0038517D" w:rsidRPr="007F3E41" w:rsidRDefault="0038517D" w:rsidP="0038517D">
      <w:pPr>
        <w:spacing w:after="0" w:line="240" w:lineRule="auto"/>
        <w:ind w:left="360"/>
        <w:jc w:val="both"/>
        <w:rPr>
          <w:b/>
          <w:bCs/>
        </w:rPr>
      </w:pPr>
      <w:r w:rsidRPr="007F3E41">
        <w:rPr>
          <w:b/>
          <w:bCs/>
        </w:rPr>
        <w:t>Female Genital Mutilation Act 2003</w:t>
      </w:r>
    </w:p>
    <w:p w14:paraId="0F487C32" w14:textId="77777777" w:rsidR="006017F8" w:rsidRPr="007F3E41" w:rsidRDefault="005E012C" w:rsidP="0038517D">
      <w:pPr>
        <w:spacing w:after="0" w:line="240" w:lineRule="auto"/>
        <w:ind w:left="360"/>
        <w:jc w:val="both"/>
      </w:pPr>
      <w:hyperlink r:id="rId38" w:history="1">
        <w:r w:rsidR="0038517D" w:rsidRPr="007F3E41">
          <w:rPr>
            <w:color w:val="0000FF"/>
            <w:u w:val="single"/>
          </w:rPr>
          <w:t>Female Genital Mutilation Act 2003 (legislation.gov.uk)</w:t>
        </w:r>
      </w:hyperlink>
    </w:p>
    <w:p w14:paraId="6AD148CD" w14:textId="77777777" w:rsidR="007D79C0" w:rsidRPr="007F3E41" w:rsidRDefault="007D79C0" w:rsidP="0038517D">
      <w:pPr>
        <w:spacing w:after="0" w:line="240" w:lineRule="auto"/>
        <w:ind w:left="360"/>
        <w:jc w:val="both"/>
      </w:pPr>
    </w:p>
    <w:p w14:paraId="79E2DAFA" w14:textId="77777777" w:rsidR="007D79C0" w:rsidRPr="007F3E41" w:rsidRDefault="007D79C0" w:rsidP="0038517D">
      <w:pPr>
        <w:spacing w:after="0" w:line="240" w:lineRule="auto"/>
        <w:ind w:left="360"/>
        <w:jc w:val="both"/>
        <w:rPr>
          <w:b/>
          <w:bCs/>
        </w:rPr>
      </w:pPr>
      <w:r w:rsidRPr="007F3E41">
        <w:rPr>
          <w:b/>
          <w:bCs/>
        </w:rPr>
        <w:t>Modern Slavery Act 2015</w:t>
      </w:r>
    </w:p>
    <w:p w14:paraId="0EF7A86D" w14:textId="77777777" w:rsidR="007D79C0" w:rsidRPr="007F3E41" w:rsidRDefault="005E012C" w:rsidP="0038517D">
      <w:pPr>
        <w:spacing w:after="0" w:line="240" w:lineRule="auto"/>
        <w:ind w:left="360"/>
        <w:jc w:val="both"/>
      </w:pPr>
      <w:hyperlink r:id="rId39" w:history="1">
        <w:r w:rsidR="007D79C0" w:rsidRPr="007F3E41">
          <w:rPr>
            <w:color w:val="0000FF"/>
            <w:u w:val="single"/>
          </w:rPr>
          <w:t>Modern Slavery Act 2015 (legislation.gov.uk)</w:t>
        </w:r>
      </w:hyperlink>
    </w:p>
    <w:p w14:paraId="4E051DF6" w14:textId="77777777" w:rsidR="007D79C0" w:rsidRPr="007F3E41" w:rsidRDefault="007D79C0" w:rsidP="0038517D">
      <w:pPr>
        <w:spacing w:after="0" w:line="240" w:lineRule="auto"/>
        <w:ind w:left="360"/>
        <w:jc w:val="both"/>
        <w:rPr>
          <w:b/>
          <w:bCs/>
        </w:rPr>
      </w:pPr>
    </w:p>
    <w:p w14:paraId="355B4155" w14:textId="77777777" w:rsidR="007D79C0" w:rsidRPr="007F3E41" w:rsidRDefault="007D79C0" w:rsidP="0038517D">
      <w:pPr>
        <w:spacing w:after="0" w:line="240" w:lineRule="auto"/>
        <w:ind w:left="360"/>
        <w:jc w:val="both"/>
        <w:rPr>
          <w:b/>
          <w:bCs/>
        </w:rPr>
      </w:pPr>
      <w:r w:rsidRPr="007F3E41">
        <w:rPr>
          <w:b/>
          <w:bCs/>
        </w:rPr>
        <w:t>Children (Abolition of Defence of Reasonable punishment) (Wales) Act 2020</w:t>
      </w:r>
    </w:p>
    <w:p w14:paraId="08E620FD" w14:textId="77777777" w:rsidR="00756A72" w:rsidRPr="007F3E41" w:rsidRDefault="005E012C" w:rsidP="007D79C0">
      <w:pPr>
        <w:spacing w:after="0" w:line="240" w:lineRule="auto"/>
        <w:ind w:left="360"/>
        <w:jc w:val="both"/>
      </w:pPr>
      <w:hyperlink r:id="rId40" w:anchor=":~:text=%281%29%20The%20common%20law%20defence%20of%20reasonable%20punishment,on%20the%20ground%20that%20it%20constituted%20reasonable%20punishment." w:history="1">
        <w:r w:rsidR="007D79C0" w:rsidRPr="007F3E41">
          <w:rPr>
            <w:color w:val="0000FF"/>
            <w:u w:val="single"/>
          </w:rPr>
          <w:t>Children (Abolition of Defence of Reasonable Punishment) (Wales) Act 2020 (legislation.gov.uk)</w:t>
        </w:r>
      </w:hyperlink>
    </w:p>
    <w:p w14:paraId="7F8C4BD8" w14:textId="77777777" w:rsidR="00756A72" w:rsidRPr="007F3E41" w:rsidRDefault="00756A72" w:rsidP="007D79C0">
      <w:pPr>
        <w:spacing w:after="0" w:line="240" w:lineRule="auto"/>
        <w:ind w:left="360"/>
        <w:jc w:val="both"/>
        <w:rPr>
          <w:b/>
          <w:bCs/>
        </w:rPr>
      </w:pPr>
    </w:p>
    <w:p w14:paraId="444697AD" w14:textId="77777777" w:rsidR="00756A72" w:rsidRPr="007F3E41" w:rsidRDefault="00756A72" w:rsidP="007D79C0">
      <w:pPr>
        <w:spacing w:after="0" w:line="240" w:lineRule="auto"/>
        <w:ind w:left="360"/>
        <w:jc w:val="both"/>
        <w:rPr>
          <w:b/>
          <w:bCs/>
        </w:rPr>
      </w:pPr>
      <w:r w:rsidRPr="007F3E41">
        <w:rPr>
          <w:b/>
          <w:bCs/>
        </w:rPr>
        <w:t>Violence against Women, Domestic Abuse and Sexual Violence (Wales) Act 2015</w:t>
      </w:r>
    </w:p>
    <w:p w14:paraId="6335AB93" w14:textId="77777777" w:rsidR="006017F8" w:rsidRDefault="005E012C" w:rsidP="007D79C0">
      <w:pPr>
        <w:spacing w:after="0" w:line="240" w:lineRule="auto"/>
        <w:ind w:left="360"/>
        <w:jc w:val="both"/>
        <w:rPr>
          <w:sz w:val="24"/>
          <w:szCs w:val="24"/>
        </w:rPr>
      </w:pPr>
      <w:hyperlink r:id="rId41" w:history="1">
        <w:r w:rsidR="00756A72" w:rsidRPr="007F3E41">
          <w:rPr>
            <w:color w:val="0000FF"/>
            <w:u w:val="single"/>
          </w:rPr>
          <w:t>Violence against Women, Domestic Abuse and Sexual Violence (Wales) Act 2015 (legislation.gov.uk)</w:t>
        </w:r>
      </w:hyperlink>
      <w:r w:rsidR="006017F8">
        <w:rPr>
          <w:sz w:val="24"/>
          <w:szCs w:val="24"/>
        </w:rPr>
        <w:br w:type="page"/>
      </w:r>
    </w:p>
    <w:p w14:paraId="1D041D8A" w14:textId="77777777" w:rsidR="006017F8" w:rsidRPr="008B23A4" w:rsidRDefault="006017F8" w:rsidP="00D417A0">
      <w:pPr>
        <w:spacing w:after="0" w:line="240" w:lineRule="auto"/>
        <w:ind w:left="360"/>
        <w:jc w:val="both"/>
        <w:rPr>
          <w:b/>
          <w:bCs/>
        </w:rPr>
      </w:pPr>
      <w:r w:rsidRPr="008B23A4">
        <w:rPr>
          <w:b/>
          <w:bCs/>
        </w:rPr>
        <w:lastRenderedPageBreak/>
        <w:t xml:space="preserve">GUIDANCE </w:t>
      </w:r>
      <w:r w:rsidR="00756A72" w:rsidRPr="008B23A4">
        <w:rPr>
          <w:b/>
          <w:bCs/>
        </w:rPr>
        <w:t>(see appendix 3 for more guidance related to abuse and exploitation)</w:t>
      </w:r>
    </w:p>
    <w:p w14:paraId="41EE09A1" w14:textId="77777777" w:rsidR="006017F8" w:rsidRPr="008B23A4" w:rsidRDefault="006017F8" w:rsidP="00D417A0">
      <w:pPr>
        <w:spacing w:after="0" w:line="240" w:lineRule="auto"/>
        <w:ind w:left="360"/>
        <w:jc w:val="both"/>
        <w:rPr>
          <w:b/>
          <w:bCs/>
        </w:rPr>
      </w:pPr>
    </w:p>
    <w:p w14:paraId="63F43ECD" w14:textId="4FFE3CDF" w:rsidR="006017F8" w:rsidRDefault="006017F8" w:rsidP="00D417A0">
      <w:pPr>
        <w:spacing w:after="0" w:line="240" w:lineRule="auto"/>
        <w:ind w:left="360"/>
        <w:jc w:val="both"/>
        <w:rPr>
          <w:b/>
          <w:bCs/>
          <w:sz w:val="24"/>
          <w:szCs w:val="24"/>
        </w:rPr>
      </w:pPr>
      <w:r w:rsidRPr="00C51414">
        <w:rPr>
          <w:b/>
          <w:bCs/>
          <w:sz w:val="24"/>
          <w:szCs w:val="24"/>
        </w:rPr>
        <w:t>Wales Safeguarding Procedures</w:t>
      </w:r>
    </w:p>
    <w:p w14:paraId="6772156B" w14:textId="2D958D56" w:rsidR="00A83C51" w:rsidRPr="00C51414" w:rsidRDefault="005E012C" w:rsidP="00D417A0">
      <w:pPr>
        <w:spacing w:after="0" w:line="240" w:lineRule="auto"/>
        <w:ind w:left="360"/>
        <w:jc w:val="both"/>
        <w:rPr>
          <w:b/>
          <w:bCs/>
          <w:sz w:val="24"/>
          <w:szCs w:val="24"/>
        </w:rPr>
      </w:pPr>
      <w:hyperlink r:id="rId42" w:history="1">
        <w:r w:rsidR="00A83C51" w:rsidRPr="00A83C51">
          <w:rPr>
            <w:color w:val="0000FF"/>
            <w:u w:val="single"/>
          </w:rPr>
          <w:t>Safeguarding Wales</w:t>
        </w:r>
      </w:hyperlink>
    </w:p>
    <w:p w14:paraId="031A6499" w14:textId="77777777" w:rsidR="00C51414" w:rsidRPr="00C51414" w:rsidRDefault="00C51414" w:rsidP="00D417A0">
      <w:pPr>
        <w:spacing w:after="0" w:line="240" w:lineRule="auto"/>
        <w:ind w:left="360"/>
        <w:jc w:val="both"/>
        <w:rPr>
          <w:b/>
          <w:bCs/>
          <w:sz w:val="24"/>
          <w:szCs w:val="24"/>
        </w:rPr>
      </w:pPr>
    </w:p>
    <w:p w14:paraId="2691E6D3" w14:textId="23CA9B9F" w:rsidR="00C51414" w:rsidRDefault="00C51414" w:rsidP="00D417A0">
      <w:pPr>
        <w:spacing w:after="0" w:line="240" w:lineRule="auto"/>
        <w:ind w:left="360"/>
        <w:jc w:val="both"/>
        <w:rPr>
          <w:b/>
          <w:bCs/>
          <w:sz w:val="24"/>
          <w:szCs w:val="24"/>
        </w:rPr>
      </w:pPr>
      <w:r w:rsidRPr="00C51414">
        <w:rPr>
          <w:b/>
          <w:bCs/>
          <w:sz w:val="24"/>
          <w:szCs w:val="24"/>
        </w:rPr>
        <w:t>All Wales Practice Guides</w:t>
      </w:r>
    </w:p>
    <w:p w14:paraId="2EC0F85E" w14:textId="6EA83EFA" w:rsidR="00A83C51" w:rsidRDefault="005E012C" w:rsidP="00D417A0">
      <w:pPr>
        <w:spacing w:after="0" w:line="240" w:lineRule="auto"/>
        <w:ind w:left="360"/>
        <w:jc w:val="both"/>
        <w:rPr>
          <w:b/>
          <w:bCs/>
          <w:sz w:val="24"/>
          <w:szCs w:val="24"/>
        </w:rPr>
      </w:pPr>
      <w:hyperlink r:id="rId43" w:history="1">
        <w:r w:rsidR="00A83C51" w:rsidRPr="00A83C51">
          <w:rPr>
            <w:color w:val="0000FF"/>
            <w:u w:val="single"/>
          </w:rPr>
          <w:t>Safeguarding Wales</w:t>
        </w:r>
      </w:hyperlink>
    </w:p>
    <w:p w14:paraId="2948886E" w14:textId="77777777" w:rsidR="0038517D" w:rsidRPr="00C51414" w:rsidRDefault="0038517D" w:rsidP="00A83C51">
      <w:pPr>
        <w:spacing w:after="0" w:line="240" w:lineRule="auto"/>
        <w:jc w:val="both"/>
        <w:rPr>
          <w:sz w:val="24"/>
          <w:szCs w:val="24"/>
        </w:rPr>
      </w:pPr>
    </w:p>
    <w:p w14:paraId="5EA6AEAA" w14:textId="77777777" w:rsidR="0038517D" w:rsidRPr="00C51414" w:rsidRDefault="0038517D" w:rsidP="00D417A0">
      <w:pPr>
        <w:spacing w:after="0" w:line="240" w:lineRule="auto"/>
        <w:ind w:left="360"/>
        <w:jc w:val="both"/>
        <w:rPr>
          <w:b/>
          <w:bCs/>
          <w:sz w:val="24"/>
          <w:szCs w:val="24"/>
        </w:rPr>
      </w:pPr>
      <w:r w:rsidRPr="00C51414">
        <w:rPr>
          <w:b/>
          <w:bCs/>
          <w:sz w:val="24"/>
          <w:szCs w:val="24"/>
        </w:rPr>
        <w:t>Working Together to Safeguard People: Code of Safeguarding Practice</w:t>
      </w:r>
    </w:p>
    <w:p w14:paraId="3B878D45" w14:textId="77777777" w:rsidR="0038517D" w:rsidRPr="00C51414" w:rsidRDefault="005E012C" w:rsidP="00D417A0">
      <w:pPr>
        <w:spacing w:after="0" w:line="240" w:lineRule="auto"/>
        <w:ind w:left="360"/>
        <w:jc w:val="both"/>
        <w:rPr>
          <w:sz w:val="24"/>
          <w:szCs w:val="24"/>
        </w:rPr>
      </w:pPr>
      <w:hyperlink r:id="rId44" w:history="1">
        <w:r w:rsidR="0038517D" w:rsidRPr="00C51414">
          <w:rPr>
            <w:color w:val="0000FF"/>
            <w:sz w:val="24"/>
            <w:szCs w:val="24"/>
            <w:u w:val="single"/>
          </w:rPr>
          <w:t>Working together to safeguard people: code of safeguarding practice | GOV.WALES</w:t>
        </w:r>
      </w:hyperlink>
    </w:p>
    <w:p w14:paraId="5A435DEA" w14:textId="77777777" w:rsidR="0038517D" w:rsidRPr="00C51414" w:rsidRDefault="0038517D" w:rsidP="00D417A0">
      <w:pPr>
        <w:spacing w:after="0" w:line="240" w:lineRule="auto"/>
        <w:ind w:left="360"/>
        <w:jc w:val="both"/>
        <w:rPr>
          <w:sz w:val="24"/>
          <w:szCs w:val="24"/>
        </w:rPr>
      </w:pPr>
    </w:p>
    <w:p w14:paraId="6576CFA5" w14:textId="77777777" w:rsidR="0038517D" w:rsidRPr="00C51414" w:rsidRDefault="0038517D" w:rsidP="00D417A0">
      <w:pPr>
        <w:spacing w:after="0" w:line="240" w:lineRule="auto"/>
        <w:ind w:left="360"/>
        <w:jc w:val="both"/>
        <w:rPr>
          <w:b/>
          <w:bCs/>
          <w:sz w:val="24"/>
          <w:szCs w:val="24"/>
        </w:rPr>
      </w:pPr>
      <w:r w:rsidRPr="00C51414">
        <w:rPr>
          <w:b/>
          <w:bCs/>
          <w:sz w:val="24"/>
          <w:szCs w:val="24"/>
        </w:rPr>
        <w:t>UN Convention on the Rights of the Child</w:t>
      </w:r>
    </w:p>
    <w:p w14:paraId="1A08CD87" w14:textId="77777777" w:rsidR="0038517D" w:rsidRPr="00C51414" w:rsidRDefault="005E012C" w:rsidP="00D417A0">
      <w:pPr>
        <w:spacing w:after="0" w:line="240" w:lineRule="auto"/>
        <w:ind w:left="360"/>
        <w:jc w:val="both"/>
        <w:rPr>
          <w:sz w:val="24"/>
          <w:szCs w:val="24"/>
        </w:rPr>
      </w:pPr>
      <w:hyperlink r:id="rId45" w:history="1">
        <w:r w:rsidR="0038517D" w:rsidRPr="00C51414">
          <w:rPr>
            <w:color w:val="0000FF"/>
            <w:sz w:val="24"/>
            <w:szCs w:val="24"/>
            <w:u w:val="single"/>
          </w:rPr>
          <w:t>UN Convention on the Rights of the Child - UNICEF UK</w:t>
        </w:r>
      </w:hyperlink>
    </w:p>
    <w:p w14:paraId="5EC16CB0" w14:textId="77777777" w:rsidR="0038517D" w:rsidRPr="00C51414" w:rsidRDefault="0038517D" w:rsidP="00D417A0">
      <w:pPr>
        <w:spacing w:after="0" w:line="240" w:lineRule="auto"/>
        <w:ind w:left="360"/>
        <w:jc w:val="both"/>
        <w:rPr>
          <w:sz w:val="24"/>
          <w:szCs w:val="24"/>
        </w:rPr>
      </w:pPr>
    </w:p>
    <w:p w14:paraId="3D738211" w14:textId="77777777" w:rsidR="0038517D" w:rsidRPr="00C51414" w:rsidRDefault="0038517D" w:rsidP="00D417A0">
      <w:pPr>
        <w:spacing w:after="0" w:line="240" w:lineRule="auto"/>
        <w:ind w:left="360"/>
        <w:jc w:val="both"/>
        <w:rPr>
          <w:b/>
          <w:bCs/>
          <w:sz w:val="24"/>
          <w:szCs w:val="24"/>
        </w:rPr>
      </w:pPr>
      <w:r w:rsidRPr="00C51414">
        <w:rPr>
          <w:b/>
          <w:bCs/>
          <w:sz w:val="24"/>
          <w:szCs w:val="24"/>
        </w:rPr>
        <w:t>Keeping Learners Safe</w:t>
      </w:r>
    </w:p>
    <w:p w14:paraId="13518FC2" w14:textId="77777777" w:rsidR="0038517D" w:rsidRPr="00C51414" w:rsidRDefault="005E012C" w:rsidP="00D417A0">
      <w:pPr>
        <w:spacing w:after="0" w:line="240" w:lineRule="auto"/>
        <w:ind w:left="360"/>
        <w:jc w:val="both"/>
        <w:rPr>
          <w:sz w:val="24"/>
          <w:szCs w:val="24"/>
        </w:rPr>
      </w:pPr>
      <w:hyperlink r:id="rId46" w:history="1">
        <w:r w:rsidR="0038517D" w:rsidRPr="00C51414">
          <w:rPr>
            <w:color w:val="0000FF"/>
            <w:sz w:val="24"/>
            <w:szCs w:val="24"/>
            <w:u w:val="single"/>
          </w:rPr>
          <w:t>Keeping learners safe | GOV.WALES</w:t>
        </w:r>
      </w:hyperlink>
    </w:p>
    <w:p w14:paraId="3B04C730" w14:textId="77777777" w:rsidR="007D79C0" w:rsidRPr="00C51414" w:rsidRDefault="007D79C0" w:rsidP="00D417A0">
      <w:pPr>
        <w:spacing w:after="0" w:line="240" w:lineRule="auto"/>
        <w:ind w:left="360"/>
        <w:jc w:val="both"/>
        <w:rPr>
          <w:sz w:val="24"/>
          <w:szCs w:val="24"/>
        </w:rPr>
      </w:pPr>
    </w:p>
    <w:p w14:paraId="415A61BE" w14:textId="77777777" w:rsidR="007D79C0" w:rsidRPr="00C51414" w:rsidRDefault="007D79C0" w:rsidP="00D417A0">
      <w:pPr>
        <w:spacing w:after="0" w:line="240" w:lineRule="auto"/>
        <w:ind w:left="360"/>
        <w:jc w:val="both"/>
        <w:rPr>
          <w:b/>
          <w:bCs/>
          <w:sz w:val="24"/>
          <w:szCs w:val="24"/>
        </w:rPr>
      </w:pPr>
      <w:r w:rsidRPr="00C51414">
        <w:rPr>
          <w:b/>
          <w:bCs/>
          <w:sz w:val="24"/>
          <w:szCs w:val="24"/>
        </w:rPr>
        <w:t>Ending physical punishment in Wales</w:t>
      </w:r>
    </w:p>
    <w:p w14:paraId="43647FAE" w14:textId="77777777" w:rsidR="007D79C0" w:rsidRPr="00C51414" w:rsidRDefault="005E012C" w:rsidP="00D417A0">
      <w:pPr>
        <w:spacing w:after="0" w:line="240" w:lineRule="auto"/>
        <w:ind w:left="360"/>
        <w:jc w:val="both"/>
        <w:rPr>
          <w:sz w:val="24"/>
          <w:szCs w:val="24"/>
        </w:rPr>
      </w:pPr>
      <w:hyperlink r:id="rId47" w:history="1">
        <w:r w:rsidR="007D79C0" w:rsidRPr="00C51414">
          <w:rPr>
            <w:color w:val="0000FF"/>
            <w:sz w:val="24"/>
            <w:szCs w:val="24"/>
            <w:u w:val="single"/>
          </w:rPr>
          <w:t>Ending physical punishment in Wales | GOV.WALES</w:t>
        </w:r>
      </w:hyperlink>
    </w:p>
    <w:p w14:paraId="0182FEE5" w14:textId="77777777" w:rsidR="006017F8" w:rsidRPr="00C51414" w:rsidRDefault="006017F8" w:rsidP="00D417A0">
      <w:pPr>
        <w:spacing w:after="0" w:line="240" w:lineRule="auto"/>
        <w:ind w:left="360"/>
        <w:jc w:val="both"/>
        <w:rPr>
          <w:sz w:val="24"/>
          <w:szCs w:val="24"/>
        </w:rPr>
      </w:pPr>
    </w:p>
    <w:p w14:paraId="19795203" w14:textId="77777777" w:rsidR="006017F8" w:rsidRPr="006017F8" w:rsidRDefault="006017F8" w:rsidP="00D417A0">
      <w:pPr>
        <w:spacing w:after="0" w:line="240" w:lineRule="auto"/>
        <w:ind w:left="360"/>
        <w:jc w:val="both"/>
        <w:rPr>
          <w:b/>
          <w:bCs/>
          <w:sz w:val="24"/>
          <w:szCs w:val="24"/>
        </w:rPr>
      </w:pPr>
      <w:r w:rsidRPr="006017F8">
        <w:rPr>
          <w:b/>
          <w:bCs/>
          <w:sz w:val="24"/>
          <w:szCs w:val="24"/>
        </w:rPr>
        <w:t>Additional Learning Needs (Wales) Regulations</w:t>
      </w:r>
    </w:p>
    <w:p w14:paraId="5E4C071E" w14:textId="77777777" w:rsidR="00EA74C0" w:rsidRDefault="005E012C" w:rsidP="00D417A0">
      <w:pPr>
        <w:spacing w:after="0" w:line="240" w:lineRule="auto"/>
        <w:ind w:left="360"/>
        <w:jc w:val="both"/>
        <w:rPr>
          <w:sz w:val="24"/>
          <w:szCs w:val="24"/>
        </w:rPr>
      </w:pPr>
      <w:hyperlink r:id="rId48" w:history="1">
        <w:r w:rsidR="006017F8" w:rsidRPr="006017F8">
          <w:rPr>
            <w:color w:val="0000FF"/>
            <w:sz w:val="24"/>
            <w:szCs w:val="24"/>
            <w:u w:val="single"/>
          </w:rPr>
          <w:t>The Additional Learning Needs (Wales) Regulations | GOV.WALES</w:t>
        </w:r>
      </w:hyperlink>
    </w:p>
    <w:p w14:paraId="25BA00ED" w14:textId="77777777" w:rsidR="0038517D" w:rsidRPr="00C51414" w:rsidRDefault="0038517D" w:rsidP="007F3E41">
      <w:pPr>
        <w:spacing w:after="0" w:line="240" w:lineRule="auto"/>
        <w:jc w:val="both"/>
        <w:rPr>
          <w:sz w:val="24"/>
          <w:szCs w:val="24"/>
        </w:rPr>
      </w:pPr>
    </w:p>
    <w:p w14:paraId="6BC238FF" w14:textId="77777777" w:rsidR="0038517D" w:rsidRPr="00C51414" w:rsidRDefault="0038517D" w:rsidP="00D417A0">
      <w:pPr>
        <w:spacing w:after="0" w:line="240" w:lineRule="auto"/>
        <w:ind w:left="360"/>
        <w:jc w:val="both"/>
        <w:rPr>
          <w:b/>
          <w:bCs/>
          <w:sz w:val="24"/>
          <w:szCs w:val="24"/>
        </w:rPr>
      </w:pPr>
      <w:r w:rsidRPr="00C51414">
        <w:rPr>
          <w:b/>
          <w:bCs/>
          <w:sz w:val="24"/>
          <w:szCs w:val="24"/>
        </w:rPr>
        <w:t xml:space="preserve">School Bullying Guidance and Services </w:t>
      </w:r>
    </w:p>
    <w:p w14:paraId="1511719F" w14:textId="631D70FE" w:rsidR="0038517D" w:rsidRDefault="00D926D1" w:rsidP="008B23A4">
      <w:pPr>
        <w:spacing w:after="0" w:line="240" w:lineRule="auto"/>
        <w:jc w:val="both"/>
        <w:rPr>
          <w:color w:val="0000FF"/>
          <w:sz w:val="24"/>
          <w:szCs w:val="24"/>
          <w:u w:val="single"/>
        </w:rPr>
      </w:pPr>
      <w:r>
        <w:t xml:space="preserve">       </w:t>
      </w:r>
      <w:hyperlink r:id="rId49" w:history="1">
        <w:r w:rsidR="0038517D" w:rsidRPr="00C51414">
          <w:rPr>
            <w:color w:val="0000FF"/>
            <w:sz w:val="24"/>
            <w:szCs w:val="24"/>
            <w:u w:val="single"/>
          </w:rPr>
          <w:t>School bullying | Sub-topic | GOV.WALES</w:t>
        </w:r>
      </w:hyperlink>
    </w:p>
    <w:p w14:paraId="7B849A8F" w14:textId="77777777" w:rsidR="00A83C51" w:rsidRPr="00C51414" w:rsidRDefault="00A83C51" w:rsidP="008B23A4">
      <w:pPr>
        <w:spacing w:after="0" w:line="240" w:lineRule="auto"/>
        <w:jc w:val="both"/>
        <w:rPr>
          <w:sz w:val="24"/>
          <w:szCs w:val="24"/>
        </w:rPr>
      </w:pPr>
    </w:p>
    <w:p w14:paraId="5940924A" w14:textId="77777777" w:rsidR="0038517D" w:rsidRPr="00C51414" w:rsidRDefault="0038517D" w:rsidP="00D417A0">
      <w:pPr>
        <w:spacing w:after="0" w:line="240" w:lineRule="auto"/>
        <w:ind w:left="360"/>
        <w:jc w:val="both"/>
        <w:rPr>
          <w:b/>
          <w:bCs/>
          <w:sz w:val="24"/>
          <w:szCs w:val="24"/>
        </w:rPr>
      </w:pPr>
      <w:r w:rsidRPr="00C51414">
        <w:rPr>
          <w:b/>
          <w:bCs/>
          <w:sz w:val="24"/>
          <w:szCs w:val="24"/>
        </w:rPr>
        <w:t>Use of Reasonable Force</w:t>
      </w:r>
      <w:r w:rsidR="007D79C0" w:rsidRPr="00C51414">
        <w:rPr>
          <w:b/>
          <w:bCs/>
          <w:sz w:val="24"/>
          <w:szCs w:val="24"/>
        </w:rPr>
        <w:t>: Advice for Headteachers, staff and governing bodies</w:t>
      </w:r>
    </w:p>
    <w:p w14:paraId="1D38FD32" w14:textId="77777777" w:rsidR="007D79C0" w:rsidRPr="00C51414" w:rsidRDefault="005E012C" w:rsidP="00D417A0">
      <w:pPr>
        <w:spacing w:after="0" w:line="240" w:lineRule="auto"/>
        <w:ind w:left="360"/>
        <w:jc w:val="both"/>
        <w:rPr>
          <w:sz w:val="24"/>
          <w:szCs w:val="24"/>
        </w:rPr>
      </w:pPr>
      <w:hyperlink r:id="rId50" w:anchor=":~:text=Reasonable%20force%20can%20be%20used%20to%20prevent%20pupils,%E2%80%93%20to%20control%20pupils%20or%20to%20restrain%20them." w:history="1">
        <w:r w:rsidR="007D79C0" w:rsidRPr="00C51414">
          <w:rPr>
            <w:color w:val="0000FF"/>
            <w:sz w:val="24"/>
            <w:szCs w:val="24"/>
            <w:u w:val="single"/>
          </w:rPr>
          <w:t>DfE advice template (publishing.service.gov.uk)</w:t>
        </w:r>
      </w:hyperlink>
    </w:p>
    <w:p w14:paraId="2E56389D" w14:textId="77777777" w:rsidR="007D79C0" w:rsidRDefault="007D79C0" w:rsidP="00D417A0">
      <w:pPr>
        <w:spacing w:after="0" w:line="240" w:lineRule="auto"/>
        <w:ind w:left="360"/>
        <w:jc w:val="both"/>
      </w:pPr>
    </w:p>
    <w:p w14:paraId="3CC6A385" w14:textId="77777777" w:rsidR="007D79C0" w:rsidRPr="007F3E41" w:rsidRDefault="00C51414" w:rsidP="00D417A0">
      <w:pPr>
        <w:spacing w:after="0" w:line="240" w:lineRule="auto"/>
        <w:ind w:left="360"/>
        <w:jc w:val="both"/>
        <w:rPr>
          <w:b/>
          <w:bCs/>
          <w:sz w:val="24"/>
          <w:szCs w:val="24"/>
        </w:rPr>
      </w:pPr>
      <w:r w:rsidRPr="007F3E41">
        <w:rPr>
          <w:b/>
          <w:bCs/>
          <w:sz w:val="24"/>
          <w:szCs w:val="24"/>
        </w:rPr>
        <w:t>Elective Home Education</w:t>
      </w:r>
    </w:p>
    <w:p w14:paraId="2B7BFFE8" w14:textId="77777777" w:rsidR="00C51414" w:rsidRPr="007F3E41" w:rsidRDefault="005E012C" w:rsidP="00D417A0">
      <w:pPr>
        <w:spacing w:after="0" w:line="240" w:lineRule="auto"/>
        <w:ind w:left="360"/>
        <w:jc w:val="both"/>
        <w:rPr>
          <w:b/>
          <w:bCs/>
          <w:sz w:val="24"/>
          <w:szCs w:val="24"/>
        </w:rPr>
      </w:pPr>
      <w:hyperlink r:id="rId51" w:history="1">
        <w:r w:rsidR="00C51414" w:rsidRPr="007F3E41">
          <w:rPr>
            <w:color w:val="0000FF"/>
            <w:sz w:val="24"/>
            <w:szCs w:val="24"/>
            <w:u w:val="single"/>
          </w:rPr>
          <w:t>Elective home education | Sub-topic | GOV.WALES</w:t>
        </w:r>
      </w:hyperlink>
    </w:p>
    <w:p w14:paraId="4F1531E9" w14:textId="77777777" w:rsidR="00EA74C0" w:rsidRPr="007F3E41" w:rsidRDefault="00EA74C0" w:rsidP="00D417A0">
      <w:pPr>
        <w:spacing w:after="0" w:line="240" w:lineRule="auto"/>
        <w:ind w:left="360"/>
        <w:jc w:val="both"/>
        <w:rPr>
          <w:b/>
          <w:bCs/>
          <w:sz w:val="24"/>
          <w:szCs w:val="24"/>
        </w:rPr>
      </w:pPr>
    </w:p>
    <w:p w14:paraId="7B288E2F" w14:textId="77777777" w:rsidR="0038517D" w:rsidRPr="007F3E41" w:rsidRDefault="00C51414" w:rsidP="00D417A0">
      <w:pPr>
        <w:spacing w:after="0" w:line="240" w:lineRule="auto"/>
        <w:ind w:left="360"/>
        <w:jc w:val="both"/>
        <w:rPr>
          <w:b/>
          <w:bCs/>
          <w:sz w:val="24"/>
          <w:szCs w:val="24"/>
        </w:rPr>
      </w:pPr>
      <w:r w:rsidRPr="007F3E41">
        <w:rPr>
          <w:b/>
          <w:bCs/>
          <w:sz w:val="24"/>
          <w:szCs w:val="24"/>
        </w:rPr>
        <w:t>Supporting Learners with Health Care Needs</w:t>
      </w:r>
    </w:p>
    <w:p w14:paraId="5DE39968" w14:textId="77777777" w:rsidR="00C51414" w:rsidRPr="007F3E41" w:rsidRDefault="005E012C" w:rsidP="00D417A0">
      <w:pPr>
        <w:spacing w:after="0" w:line="240" w:lineRule="auto"/>
        <w:ind w:left="360"/>
        <w:jc w:val="both"/>
        <w:rPr>
          <w:sz w:val="24"/>
          <w:szCs w:val="24"/>
        </w:rPr>
      </w:pPr>
      <w:hyperlink r:id="rId52" w:anchor=":~:text=%EF%82%B7%20Learners%20with%20healthcare%20needs%20should%20be%20properly,healthcare%20needs%20are%20properly%20understood%20and%20effectively%20supported." w:history="1">
        <w:r w:rsidR="00C51414" w:rsidRPr="007F3E41">
          <w:rPr>
            <w:color w:val="0000FF"/>
            <w:sz w:val="24"/>
            <w:szCs w:val="24"/>
            <w:u w:val="single"/>
          </w:rPr>
          <w:t>WG31248 (gov.wales)</w:t>
        </w:r>
      </w:hyperlink>
    </w:p>
    <w:p w14:paraId="7F812031" w14:textId="77777777" w:rsidR="00C51414" w:rsidRPr="007F3E41" w:rsidRDefault="00C51414" w:rsidP="00D417A0">
      <w:pPr>
        <w:spacing w:after="0" w:line="240" w:lineRule="auto"/>
        <w:ind w:left="360"/>
        <w:jc w:val="both"/>
        <w:rPr>
          <w:b/>
          <w:bCs/>
          <w:sz w:val="24"/>
          <w:szCs w:val="24"/>
        </w:rPr>
      </w:pPr>
    </w:p>
    <w:p w14:paraId="17BCE9D8" w14:textId="77777777" w:rsidR="00C51414" w:rsidRPr="007F3E41" w:rsidRDefault="00C51414" w:rsidP="00D417A0">
      <w:pPr>
        <w:spacing w:after="0" w:line="240" w:lineRule="auto"/>
        <w:ind w:left="360"/>
        <w:jc w:val="both"/>
        <w:rPr>
          <w:b/>
          <w:bCs/>
          <w:sz w:val="24"/>
          <w:szCs w:val="24"/>
        </w:rPr>
      </w:pPr>
      <w:r w:rsidRPr="007F3E41">
        <w:rPr>
          <w:b/>
          <w:bCs/>
          <w:sz w:val="24"/>
          <w:szCs w:val="24"/>
        </w:rPr>
        <w:t>Making a difference: A guide for the designated person for looked after children in school</w:t>
      </w:r>
    </w:p>
    <w:p w14:paraId="4563C8A1" w14:textId="77777777" w:rsidR="00C51414" w:rsidRPr="007F3E41" w:rsidRDefault="005E012C" w:rsidP="00D417A0">
      <w:pPr>
        <w:spacing w:after="0" w:line="240" w:lineRule="auto"/>
        <w:ind w:left="360"/>
        <w:jc w:val="both"/>
        <w:rPr>
          <w:sz w:val="24"/>
          <w:szCs w:val="24"/>
        </w:rPr>
      </w:pPr>
      <w:hyperlink r:id="rId53" w:history="1">
        <w:r w:rsidR="00C51414" w:rsidRPr="007F3E41">
          <w:rPr>
            <w:color w:val="0000FF"/>
            <w:sz w:val="24"/>
            <w:szCs w:val="24"/>
            <w:u w:val="single"/>
          </w:rPr>
          <w:t>making-a-difference-a-guide-for-the-designated-person-for-looked-after-children-in-schools.pdf (gov.wales)</w:t>
        </w:r>
      </w:hyperlink>
    </w:p>
    <w:p w14:paraId="20149511" w14:textId="77777777" w:rsidR="00C51414" w:rsidRPr="007F3E41" w:rsidRDefault="00C51414" w:rsidP="00D417A0">
      <w:pPr>
        <w:spacing w:after="0" w:line="240" w:lineRule="auto"/>
        <w:ind w:left="360"/>
        <w:jc w:val="both"/>
        <w:rPr>
          <w:sz w:val="24"/>
          <w:szCs w:val="24"/>
        </w:rPr>
      </w:pPr>
    </w:p>
    <w:p w14:paraId="50A77914" w14:textId="77777777" w:rsidR="00C51414" w:rsidRPr="007F3E41" w:rsidRDefault="00C51414" w:rsidP="00D417A0">
      <w:pPr>
        <w:spacing w:after="0" w:line="240" w:lineRule="auto"/>
        <w:ind w:left="360"/>
        <w:jc w:val="both"/>
        <w:rPr>
          <w:b/>
          <w:bCs/>
          <w:sz w:val="24"/>
          <w:szCs w:val="24"/>
        </w:rPr>
      </w:pPr>
      <w:r w:rsidRPr="007F3E41">
        <w:rPr>
          <w:b/>
          <w:bCs/>
          <w:sz w:val="24"/>
          <w:szCs w:val="24"/>
        </w:rPr>
        <w:t>Disciplinary and dismissal procedures for school staff</w:t>
      </w:r>
    </w:p>
    <w:p w14:paraId="43DCCE2E" w14:textId="77777777" w:rsidR="00C51414" w:rsidRDefault="005E012C" w:rsidP="00D417A0">
      <w:pPr>
        <w:spacing w:after="0" w:line="240" w:lineRule="auto"/>
        <w:ind w:left="360"/>
        <w:jc w:val="both"/>
        <w:rPr>
          <w:sz w:val="24"/>
          <w:szCs w:val="24"/>
        </w:rPr>
      </w:pPr>
      <w:hyperlink r:id="rId54" w:history="1">
        <w:r w:rsidR="00C51414" w:rsidRPr="007F3E41">
          <w:rPr>
            <w:color w:val="0000FF"/>
            <w:sz w:val="24"/>
            <w:szCs w:val="24"/>
            <w:u w:val="single"/>
          </w:rPr>
          <w:t>Disciplinary and dismissal procedures for school staff | GOV.WALES</w:t>
        </w:r>
      </w:hyperlink>
    </w:p>
    <w:p w14:paraId="08DE935B" w14:textId="77777777" w:rsidR="0070251A" w:rsidRDefault="0070251A" w:rsidP="00D417A0">
      <w:pPr>
        <w:spacing w:after="0" w:line="240" w:lineRule="auto"/>
        <w:ind w:left="360"/>
        <w:jc w:val="both"/>
        <w:rPr>
          <w:sz w:val="24"/>
          <w:szCs w:val="24"/>
        </w:rPr>
      </w:pPr>
    </w:p>
    <w:p w14:paraId="5DC7B8F6" w14:textId="77777777" w:rsidR="0070251A" w:rsidRDefault="0070251A" w:rsidP="00D417A0">
      <w:pPr>
        <w:spacing w:after="0" w:line="240" w:lineRule="auto"/>
        <w:ind w:left="360"/>
        <w:jc w:val="both"/>
        <w:rPr>
          <w:b/>
          <w:bCs/>
          <w:sz w:val="24"/>
          <w:szCs w:val="24"/>
        </w:rPr>
      </w:pPr>
      <w:r w:rsidRPr="0070251A">
        <w:rPr>
          <w:b/>
          <w:bCs/>
          <w:sz w:val="24"/>
          <w:szCs w:val="24"/>
        </w:rPr>
        <w:t>Safeguarding and Protecting children and young people: A guide and good practice exemplification for awarding bodies</w:t>
      </w:r>
    </w:p>
    <w:p w14:paraId="520FAA54" w14:textId="77777777" w:rsidR="0070251A" w:rsidRDefault="005E012C" w:rsidP="00D417A0">
      <w:pPr>
        <w:spacing w:after="0" w:line="240" w:lineRule="auto"/>
        <w:ind w:left="360"/>
        <w:jc w:val="both"/>
      </w:pPr>
      <w:hyperlink r:id="rId55" w:history="1">
        <w:r w:rsidR="0070251A" w:rsidRPr="0070251A">
          <w:rPr>
            <w:color w:val="0000FF"/>
            <w:u w:val="single"/>
          </w:rPr>
          <w:t>Safeguarding and protecting children and young people (ioe.ac.uk)</w:t>
        </w:r>
      </w:hyperlink>
    </w:p>
    <w:p w14:paraId="36BC2C4B" w14:textId="77777777" w:rsidR="002D6825" w:rsidRDefault="002D6825" w:rsidP="00D417A0">
      <w:pPr>
        <w:spacing w:after="0" w:line="240" w:lineRule="auto"/>
        <w:ind w:left="360"/>
        <w:jc w:val="both"/>
        <w:rPr>
          <w:b/>
          <w:bCs/>
        </w:rPr>
      </w:pPr>
    </w:p>
    <w:p w14:paraId="3E06471C" w14:textId="49D97722" w:rsidR="0070251A" w:rsidRPr="00B04116" w:rsidRDefault="0070251A" w:rsidP="00D417A0">
      <w:pPr>
        <w:spacing w:after="0" w:line="240" w:lineRule="auto"/>
        <w:ind w:left="360"/>
        <w:jc w:val="both"/>
        <w:rPr>
          <w:b/>
          <w:bCs/>
          <w:sz w:val="24"/>
          <w:szCs w:val="24"/>
        </w:rPr>
      </w:pPr>
      <w:r w:rsidRPr="00B04116">
        <w:rPr>
          <w:b/>
          <w:bCs/>
          <w:sz w:val="24"/>
          <w:szCs w:val="24"/>
        </w:rPr>
        <w:t>Inclusion and pupil support: guidance for schools and local authorities</w:t>
      </w:r>
    </w:p>
    <w:p w14:paraId="11E2DAE9" w14:textId="77777777" w:rsidR="0070251A" w:rsidRPr="0070251A" w:rsidRDefault="005E012C" w:rsidP="00D417A0">
      <w:pPr>
        <w:spacing w:after="0" w:line="240" w:lineRule="auto"/>
        <w:ind w:left="360"/>
        <w:jc w:val="both"/>
        <w:rPr>
          <w:b/>
          <w:bCs/>
          <w:sz w:val="24"/>
          <w:szCs w:val="24"/>
        </w:rPr>
      </w:pPr>
      <w:hyperlink r:id="rId56" w:history="1">
        <w:r w:rsidR="0070251A" w:rsidRPr="0070251A">
          <w:rPr>
            <w:color w:val="0000FF"/>
            <w:u w:val="single"/>
          </w:rPr>
          <w:t>Inclusion and pupil support: guidance for schools and local authorities | GOV.WALES</w:t>
        </w:r>
      </w:hyperlink>
    </w:p>
    <w:p w14:paraId="46F4D909" w14:textId="77777777" w:rsidR="0070251A" w:rsidRDefault="0070251A" w:rsidP="00D417A0">
      <w:pPr>
        <w:spacing w:after="0" w:line="240" w:lineRule="auto"/>
        <w:ind w:left="360"/>
        <w:jc w:val="both"/>
        <w:rPr>
          <w:b/>
          <w:bCs/>
          <w:sz w:val="24"/>
          <w:szCs w:val="24"/>
        </w:rPr>
      </w:pPr>
    </w:p>
    <w:p w14:paraId="3A37178B" w14:textId="77777777" w:rsidR="0070251A" w:rsidRPr="007F3E41" w:rsidRDefault="0070251A" w:rsidP="0070251A">
      <w:pPr>
        <w:spacing w:after="0" w:line="240" w:lineRule="auto"/>
        <w:ind w:left="360"/>
        <w:jc w:val="both"/>
        <w:rPr>
          <w:b/>
          <w:bCs/>
          <w:sz w:val="24"/>
          <w:szCs w:val="24"/>
        </w:rPr>
      </w:pPr>
      <w:r>
        <w:rPr>
          <w:b/>
          <w:bCs/>
          <w:sz w:val="24"/>
          <w:szCs w:val="24"/>
        </w:rPr>
        <w:t>Exclusion from schools and pupil referral units (PRU)</w:t>
      </w:r>
    </w:p>
    <w:p w14:paraId="6E8F1133" w14:textId="77777777" w:rsidR="00C51414" w:rsidRDefault="005E012C" w:rsidP="00D417A0">
      <w:pPr>
        <w:spacing w:after="0" w:line="240" w:lineRule="auto"/>
        <w:ind w:left="360"/>
        <w:jc w:val="both"/>
      </w:pPr>
      <w:hyperlink r:id="rId57" w:history="1">
        <w:r w:rsidR="0070251A" w:rsidRPr="0070251A">
          <w:rPr>
            <w:color w:val="0000FF"/>
            <w:u w:val="single"/>
          </w:rPr>
          <w:t>Exclusion from schools and pupil referral units (PRU) | GOV.WALES</w:t>
        </w:r>
      </w:hyperlink>
    </w:p>
    <w:p w14:paraId="0193CC57" w14:textId="77777777" w:rsidR="0070251A" w:rsidRDefault="0070251A" w:rsidP="00D417A0">
      <w:pPr>
        <w:spacing w:after="0" w:line="240" w:lineRule="auto"/>
        <w:ind w:left="360"/>
        <w:jc w:val="both"/>
      </w:pPr>
    </w:p>
    <w:p w14:paraId="1E12CDFF" w14:textId="77777777" w:rsidR="0070251A" w:rsidRPr="00B04116" w:rsidRDefault="0070251A" w:rsidP="00D417A0">
      <w:pPr>
        <w:spacing w:after="0" w:line="240" w:lineRule="auto"/>
        <w:ind w:left="360"/>
        <w:jc w:val="both"/>
        <w:rPr>
          <w:b/>
          <w:bCs/>
          <w:sz w:val="24"/>
          <w:szCs w:val="24"/>
        </w:rPr>
      </w:pPr>
      <w:r w:rsidRPr="00B04116">
        <w:rPr>
          <w:b/>
          <w:bCs/>
          <w:sz w:val="24"/>
          <w:szCs w:val="24"/>
        </w:rPr>
        <w:t>Community focused schools: Guidance</w:t>
      </w:r>
    </w:p>
    <w:p w14:paraId="52755F71" w14:textId="77777777" w:rsidR="0070251A" w:rsidRDefault="005E012C" w:rsidP="00D417A0">
      <w:pPr>
        <w:spacing w:after="0" w:line="240" w:lineRule="auto"/>
        <w:ind w:left="360"/>
        <w:jc w:val="both"/>
      </w:pPr>
      <w:hyperlink r:id="rId58" w:history="1">
        <w:r w:rsidR="0070251A" w:rsidRPr="0070251A">
          <w:rPr>
            <w:color w:val="0000FF"/>
            <w:u w:val="single"/>
          </w:rPr>
          <w:t>Community focused schools: guidance | GOV.WALES</w:t>
        </w:r>
      </w:hyperlink>
    </w:p>
    <w:p w14:paraId="7BDB530B" w14:textId="77777777" w:rsidR="0070251A" w:rsidRDefault="0070251A" w:rsidP="00D417A0">
      <w:pPr>
        <w:spacing w:after="0" w:line="240" w:lineRule="auto"/>
        <w:ind w:left="360"/>
        <w:jc w:val="both"/>
        <w:rPr>
          <w:b/>
          <w:bCs/>
          <w:sz w:val="24"/>
          <w:szCs w:val="24"/>
        </w:rPr>
      </w:pPr>
    </w:p>
    <w:p w14:paraId="280DBF30" w14:textId="77777777" w:rsidR="0070251A" w:rsidRDefault="0070251A" w:rsidP="00D417A0">
      <w:pPr>
        <w:spacing w:after="0" w:line="240" w:lineRule="auto"/>
        <w:ind w:left="360"/>
        <w:jc w:val="both"/>
        <w:rPr>
          <w:b/>
          <w:bCs/>
          <w:sz w:val="24"/>
          <w:szCs w:val="24"/>
        </w:rPr>
      </w:pPr>
      <w:r>
        <w:rPr>
          <w:b/>
          <w:bCs/>
          <w:sz w:val="24"/>
          <w:szCs w:val="24"/>
        </w:rPr>
        <w:t>Becoming a teacher</w:t>
      </w:r>
    </w:p>
    <w:p w14:paraId="326C6762" w14:textId="77777777" w:rsidR="0070251A" w:rsidRDefault="005E012C" w:rsidP="00D417A0">
      <w:pPr>
        <w:spacing w:after="0" w:line="240" w:lineRule="auto"/>
        <w:ind w:left="360"/>
        <w:jc w:val="both"/>
        <w:rPr>
          <w:b/>
          <w:bCs/>
          <w:sz w:val="24"/>
          <w:szCs w:val="24"/>
        </w:rPr>
      </w:pPr>
      <w:hyperlink r:id="rId59" w:history="1">
        <w:r w:rsidR="0070251A" w:rsidRPr="0070251A">
          <w:rPr>
            <w:color w:val="0000FF"/>
            <w:u w:val="single"/>
          </w:rPr>
          <w:t>Becoming a teacher | Sub-topic | GOV.WALES</w:t>
        </w:r>
      </w:hyperlink>
    </w:p>
    <w:p w14:paraId="03C6F75E" w14:textId="77777777" w:rsidR="0070251A" w:rsidRDefault="0070251A" w:rsidP="00D417A0">
      <w:pPr>
        <w:spacing w:after="0" w:line="240" w:lineRule="auto"/>
        <w:ind w:left="360"/>
        <w:jc w:val="both"/>
        <w:rPr>
          <w:b/>
          <w:bCs/>
          <w:sz w:val="24"/>
          <w:szCs w:val="24"/>
        </w:rPr>
      </w:pPr>
    </w:p>
    <w:p w14:paraId="030C7FAF" w14:textId="77777777" w:rsidR="0038517D" w:rsidRDefault="0038517D" w:rsidP="0038517D">
      <w:pPr>
        <w:jc w:val="both"/>
        <w:rPr>
          <w:rFonts w:ascii="Arial" w:hAnsi="Arial" w:cs="Arial"/>
          <w:sz w:val="24"/>
          <w:szCs w:val="24"/>
        </w:rPr>
      </w:pPr>
    </w:p>
    <w:p w14:paraId="118B0856" w14:textId="77777777" w:rsidR="0070251A" w:rsidRDefault="0070251A">
      <w:pPr>
        <w:spacing w:after="0" w:line="240" w:lineRule="auto"/>
        <w:rPr>
          <w:rFonts w:ascii="Arial" w:hAnsi="Arial" w:cs="Arial"/>
          <w:sz w:val="24"/>
          <w:szCs w:val="24"/>
        </w:rPr>
      </w:pPr>
      <w:r>
        <w:rPr>
          <w:rFonts w:ascii="Arial" w:hAnsi="Arial" w:cs="Arial"/>
          <w:sz w:val="24"/>
          <w:szCs w:val="24"/>
        </w:rPr>
        <w:br w:type="page"/>
      </w:r>
    </w:p>
    <w:p w14:paraId="1DCB81B8" w14:textId="77777777" w:rsidR="0038517D" w:rsidRPr="008B23A4" w:rsidRDefault="0070251A" w:rsidP="0038517D">
      <w:pPr>
        <w:jc w:val="both"/>
        <w:rPr>
          <w:rFonts w:cstheme="minorHAnsi"/>
          <w:b/>
          <w:bCs/>
        </w:rPr>
      </w:pPr>
      <w:r w:rsidRPr="008B23A4">
        <w:rPr>
          <w:rFonts w:cstheme="minorHAnsi"/>
          <w:b/>
          <w:bCs/>
        </w:rPr>
        <w:lastRenderedPageBreak/>
        <w:t>APPENDIX TWO</w:t>
      </w:r>
    </w:p>
    <w:p w14:paraId="233C3C59" w14:textId="77777777" w:rsidR="00006D70" w:rsidRPr="00006D70" w:rsidRDefault="00006D70" w:rsidP="00006D70">
      <w:pPr>
        <w:autoSpaceDE w:val="0"/>
        <w:autoSpaceDN w:val="0"/>
        <w:adjustRightInd w:val="0"/>
        <w:spacing w:after="0" w:line="240" w:lineRule="auto"/>
        <w:jc w:val="center"/>
        <w:rPr>
          <w:rFonts w:cstheme="minorHAnsi"/>
          <w:b/>
          <w:bCs/>
          <w:color w:val="000000"/>
        </w:rPr>
      </w:pPr>
      <w:r w:rsidRPr="00006D70">
        <w:rPr>
          <w:rFonts w:cstheme="minorHAnsi"/>
          <w:b/>
          <w:bCs/>
          <w:color w:val="000000"/>
        </w:rPr>
        <w:t>ETHICAL STANDARDS &amp;</w:t>
      </w:r>
    </w:p>
    <w:p w14:paraId="58E3E744" w14:textId="77777777" w:rsidR="00006D70" w:rsidRPr="00006D70" w:rsidRDefault="00006D70" w:rsidP="00006D70">
      <w:pPr>
        <w:autoSpaceDE w:val="0"/>
        <w:autoSpaceDN w:val="0"/>
        <w:adjustRightInd w:val="0"/>
        <w:spacing w:after="0" w:line="240" w:lineRule="auto"/>
        <w:jc w:val="center"/>
        <w:rPr>
          <w:rFonts w:cstheme="minorHAnsi"/>
          <w:b/>
          <w:bCs/>
          <w:color w:val="000000"/>
        </w:rPr>
      </w:pPr>
      <w:r w:rsidRPr="00006D70">
        <w:rPr>
          <w:rFonts w:cstheme="minorHAnsi"/>
          <w:b/>
          <w:bCs/>
          <w:color w:val="000000"/>
        </w:rPr>
        <w:t>SAFETY CONSIDERATIONS FOR EDUCATION BASED PROFESSIONALS</w:t>
      </w:r>
    </w:p>
    <w:p w14:paraId="3A2BF9BD"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44189FED"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b/>
          <w:bCs/>
          <w:color w:val="000000"/>
        </w:rPr>
        <w:t xml:space="preserve">All Staff should refer to their local authority </w:t>
      </w:r>
      <w:r>
        <w:rPr>
          <w:rFonts w:cstheme="minorHAnsi"/>
          <w:b/>
          <w:bCs/>
          <w:color w:val="000000"/>
        </w:rPr>
        <w:t>C</w:t>
      </w:r>
      <w:r w:rsidRPr="00006D70">
        <w:rPr>
          <w:rFonts w:cstheme="minorHAnsi"/>
          <w:b/>
          <w:bCs/>
          <w:color w:val="000000"/>
        </w:rPr>
        <w:t>odes o</w:t>
      </w:r>
      <w:r>
        <w:rPr>
          <w:rFonts w:cstheme="minorHAnsi"/>
          <w:b/>
          <w:bCs/>
          <w:color w:val="000000"/>
        </w:rPr>
        <w:t>f</w:t>
      </w:r>
      <w:r w:rsidRPr="00006D70">
        <w:rPr>
          <w:rFonts w:cstheme="minorHAnsi"/>
          <w:b/>
          <w:bCs/>
          <w:color w:val="000000"/>
        </w:rPr>
        <w:t xml:space="preserve"> </w:t>
      </w:r>
      <w:r>
        <w:rPr>
          <w:rFonts w:cstheme="minorHAnsi"/>
          <w:b/>
          <w:bCs/>
          <w:color w:val="000000"/>
        </w:rPr>
        <w:t>C</w:t>
      </w:r>
      <w:r w:rsidRPr="00006D70">
        <w:rPr>
          <w:rFonts w:cstheme="minorHAnsi"/>
          <w:b/>
          <w:bCs/>
          <w:color w:val="000000"/>
        </w:rPr>
        <w:t xml:space="preserve">onduct. </w:t>
      </w:r>
    </w:p>
    <w:p w14:paraId="7FBC1FE2"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6F202AAB" w14:textId="77777777" w:rsidR="00006D70" w:rsidRPr="00006D70" w:rsidRDefault="00006D70" w:rsidP="00006D70">
      <w:pPr>
        <w:autoSpaceDE w:val="0"/>
        <w:autoSpaceDN w:val="0"/>
        <w:adjustRightInd w:val="0"/>
        <w:spacing w:after="0" w:line="240" w:lineRule="auto"/>
        <w:jc w:val="both"/>
        <w:rPr>
          <w:rFonts w:cstheme="minorHAnsi"/>
          <w:i/>
          <w:iCs/>
          <w:color w:val="000000"/>
        </w:rPr>
      </w:pPr>
      <w:r w:rsidRPr="00006D70">
        <w:rPr>
          <w:rFonts w:cstheme="minorHAnsi"/>
          <w:i/>
          <w:iCs/>
          <w:color w:val="000000"/>
        </w:rPr>
        <w:t>In addition to the County Code of Conduct, the Education Workforce Council has its own guidance in</w:t>
      </w:r>
    </w:p>
    <w:p w14:paraId="4011CED8" w14:textId="2C27989F" w:rsidR="00006D70" w:rsidRPr="00006D70" w:rsidRDefault="00006D70" w:rsidP="00006D70">
      <w:pPr>
        <w:autoSpaceDE w:val="0"/>
        <w:autoSpaceDN w:val="0"/>
        <w:adjustRightInd w:val="0"/>
        <w:spacing w:after="0" w:line="240" w:lineRule="auto"/>
        <w:jc w:val="both"/>
        <w:rPr>
          <w:rFonts w:cstheme="minorHAnsi"/>
          <w:i/>
          <w:iCs/>
          <w:color w:val="000000"/>
        </w:rPr>
      </w:pPr>
      <w:r w:rsidRPr="00006D70">
        <w:rPr>
          <w:rFonts w:cstheme="minorHAnsi"/>
          <w:i/>
          <w:iCs/>
          <w:color w:val="000000"/>
        </w:rPr>
        <w:t>professional standards, this guidance can be found on the EWC website</w:t>
      </w:r>
      <w:r w:rsidR="00895F1D">
        <w:rPr>
          <w:rFonts w:cstheme="minorHAnsi"/>
          <w:i/>
          <w:iCs/>
          <w:color w:val="000000"/>
        </w:rPr>
        <w:t>: -</w:t>
      </w:r>
    </w:p>
    <w:p w14:paraId="0638FD87" w14:textId="77777777" w:rsidR="00006D70" w:rsidRPr="00006D70" w:rsidRDefault="005E012C" w:rsidP="00006D70">
      <w:pPr>
        <w:autoSpaceDE w:val="0"/>
        <w:autoSpaceDN w:val="0"/>
        <w:adjustRightInd w:val="0"/>
        <w:spacing w:after="0" w:line="240" w:lineRule="auto"/>
        <w:jc w:val="both"/>
        <w:rPr>
          <w:rFonts w:cstheme="minorHAnsi"/>
          <w:i/>
          <w:iCs/>
          <w:color w:val="000000"/>
        </w:rPr>
      </w:pPr>
      <w:hyperlink r:id="rId60" w:history="1">
        <w:r w:rsidR="00006D70" w:rsidRPr="00006D70">
          <w:rPr>
            <w:color w:val="0000FF"/>
            <w:u w:val="single"/>
          </w:rPr>
          <w:t>Code of professional conduct and practice (ewc.wales)</w:t>
        </w:r>
      </w:hyperlink>
    </w:p>
    <w:p w14:paraId="5362DB57" w14:textId="77777777" w:rsidR="00006D70" w:rsidRPr="00006D70" w:rsidRDefault="00006D70" w:rsidP="00006D70">
      <w:pPr>
        <w:autoSpaceDE w:val="0"/>
        <w:autoSpaceDN w:val="0"/>
        <w:adjustRightInd w:val="0"/>
        <w:spacing w:after="0" w:line="240" w:lineRule="auto"/>
        <w:jc w:val="both"/>
        <w:rPr>
          <w:rFonts w:cstheme="minorHAnsi"/>
          <w:i/>
          <w:iCs/>
          <w:color w:val="000000"/>
        </w:rPr>
      </w:pPr>
    </w:p>
    <w:p w14:paraId="12857465" w14:textId="0616D3B2"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Education sector staff should be particularly mindful of the perceptions of their actions particularly when dealing with children (a person under 18 years of age). There has been considerable publicity around the use of </w:t>
      </w:r>
      <w:r w:rsidR="00895F1D" w:rsidRPr="00006D70">
        <w:rPr>
          <w:rFonts w:cstheme="minorHAnsi"/>
          <w:color w:val="000000"/>
        </w:rPr>
        <w:t>multimedia</w:t>
      </w:r>
      <w:r w:rsidRPr="00006D70">
        <w:rPr>
          <w:rFonts w:cstheme="minorHAnsi"/>
          <w:color w:val="000000"/>
        </w:rPr>
        <w:t xml:space="preserve"> equipment within educational settings. Significant concerns have arisen in the Child Protection arena from what would previously have been deemed ‘usual’ school practice, the photographing of school concerts or sporting activity etc. In addition, the personal lives of professionals/ working with children are now under increasing scrutiny.</w:t>
      </w:r>
    </w:p>
    <w:p w14:paraId="24CF0DBA"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364E538A"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Local guidance has been agreed in Cwm Taf Morgannwg with Children’s Services to ensure robust objective oversight is secured in the event of allegations against a professional/person in a position of trust. Allegations of a safeguarding nature against members of staff, volunteers or persons in a position of trust must be reported for consideration outside of the school. Reports can either be forwarded direct to Children’s Services where there is clear concern for children’s welfare or safety, or discussions held with the Designated Officer for Safeguarding (Education). Even when allegations are made against a member of staff, volunteer or a person in a position of trust that are not obviously safeguarding issues, advice can still be sought from the Designated Officer for Safeguarding (Education) to agree a way forward.</w:t>
      </w:r>
    </w:p>
    <w:p w14:paraId="75E7AD18"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53E87B5C" w14:textId="0BA2DCFD"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In Cwm Taf Morgannwg the following advice is given to all staff:</w:t>
      </w:r>
      <w:r w:rsidR="00170393">
        <w:rPr>
          <w:rFonts w:cstheme="minorHAnsi"/>
          <w:color w:val="000000"/>
        </w:rPr>
        <w:t xml:space="preserve"> -</w:t>
      </w:r>
    </w:p>
    <w:p w14:paraId="18D16C30"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35303944" w14:textId="04B7198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 </w:t>
      </w:r>
      <w:r w:rsidRPr="00006D70">
        <w:rPr>
          <w:rFonts w:cstheme="minorHAnsi"/>
          <w:b/>
          <w:bCs/>
          <w:color w:val="000000"/>
        </w:rPr>
        <w:t>Do not share your personal contact details with pupils</w:t>
      </w:r>
      <w:r w:rsidRPr="00006D70">
        <w:rPr>
          <w:rFonts w:cstheme="minorHAnsi"/>
          <w:color w:val="000000"/>
        </w:rPr>
        <w:t xml:space="preserve">. This may give the pupil the impression you are friends and will blur the professional boundaries required between pupils and staff. Do not become friends with pupils or former pupils on social media sites as this would give them access to personal information. If a mobile telephone is required for school trips etc then the school should provide one. If you are required to link with children outside of school hours via e-mail for coursework etc, then a </w:t>
      </w:r>
      <w:r w:rsidR="00B04116" w:rsidRPr="00006D70">
        <w:rPr>
          <w:rFonts w:cstheme="minorHAnsi"/>
          <w:color w:val="000000"/>
        </w:rPr>
        <w:t>school-based</w:t>
      </w:r>
      <w:r w:rsidRPr="00006D70">
        <w:rPr>
          <w:rFonts w:cstheme="minorHAnsi"/>
          <w:color w:val="000000"/>
        </w:rPr>
        <w:t xml:space="preserve"> IT system that is checked and monitored by school should be used. Providing your personal details to pupils puts staff at risk of allegation and being placed in compromising positions. Clear professional boundaries will protect both pupils and staff.</w:t>
      </w:r>
    </w:p>
    <w:p w14:paraId="40E59511"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564EBEA9" w14:textId="40B9145C"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2. </w:t>
      </w:r>
      <w:r w:rsidRPr="00006D70">
        <w:rPr>
          <w:rFonts w:cstheme="minorHAnsi"/>
          <w:b/>
          <w:bCs/>
          <w:color w:val="000000"/>
        </w:rPr>
        <w:t>Do not bring electronic items onto school premises if they have any information or</w:t>
      </w:r>
      <w:r w:rsidR="00374DC8">
        <w:rPr>
          <w:rFonts w:cstheme="minorHAnsi"/>
          <w:b/>
          <w:bCs/>
          <w:color w:val="000000"/>
        </w:rPr>
        <w:t xml:space="preserve"> </w:t>
      </w:r>
      <w:r w:rsidRPr="00006D70">
        <w:rPr>
          <w:rFonts w:cstheme="minorHAnsi"/>
          <w:b/>
          <w:bCs/>
          <w:color w:val="000000"/>
        </w:rPr>
        <w:t xml:space="preserve">images that are not appropriate. </w:t>
      </w:r>
      <w:r w:rsidRPr="00006D70">
        <w:rPr>
          <w:rFonts w:cstheme="minorHAnsi"/>
          <w:color w:val="000000"/>
        </w:rPr>
        <w:t>There have been a number of incidents where staff has failed to turn off their Bluetooth when in school. Pupils have then linked to staff phones and sent inappropriate material or even accessed the personal information of the staff member. Remember that many laptops have a Bluetooth facility and therefore the potential for pupils to ‘search’ and infiltrate such equipment – The authority has clear guidelines regarding the use of Bluetooth on its equipment / or modifying to facilitate such technology. Staff have in the past lost mobile phones/cameras/</w:t>
      </w:r>
      <w:r w:rsidR="00B04116" w:rsidRPr="00006D70">
        <w:rPr>
          <w:rFonts w:cstheme="minorHAnsi"/>
          <w:color w:val="000000"/>
        </w:rPr>
        <w:t>tablets,</w:t>
      </w:r>
      <w:r w:rsidRPr="00006D70">
        <w:rPr>
          <w:rFonts w:cstheme="minorHAnsi"/>
          <w:color w:val="000000"/>
        </w:rPr>
        <w:t xml:space="preserve"> or they have been stolen. Pupils have then accessed the contents of the device; the staff member remains responsible for the content of the device. Should it contain any explicit photographs and inappropriate language or jokes, this could become a disciplinary matter.</w:t>
      </w:r>
    </w:p>
    <w:p w14:paraId="25F5363C" w14:textId="77777777" w:rsidR="00006D70" w:rsidRPr="00006D70" w:rsidRDefault="00006D70" w:rsidP="00006D70">
      <w:pPr>
        <w:autoSpaceDE w:val="0"/>
        <w:autoSpaceDN w:val="0"/>
        <w:adjustRightInd w:val="0"/>
        <w:spacing w:after="0" w:line="240" w:lineRule="auto"/>
        <w:rPr>
          <w:rFonts w:cstheme="minorHAnsi"/>
          <w:color w:val="000000"/>
        </w:rPr>
      </w:pPr>
    </w:p>
    <w:p w14:paraId="4B2E514C"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lastRenderedPageBreak/>
        <w:t xml:space="preserve">3. </w:t>
      </w:r>
      <w:r w:rsidRPr="00006D70">
        <w:rPr>
          <w:rFonts w:cstheme="minorHAnsi"/>
          <w:b/>
          <w:bCs/>
          <w:color w:val="000000"/>
        </w:rPr>
        <w:t xml:space="preserve">Do not contact pupils on their personal mobile phones. </w:t>
      </w:r>
      <w:r w:rsidRPr="00006D70">
        <w:rPr>
          <w:rFonts w:cstheme="minorHAnsi"/>
          <w:color w:val="000000"/>
        </w:rPr>
        <w:t>If you need to contact a pupil</w:t>
      </w:r>
    </w:p>
    <w:p w14:paraId="4AF19E9C" w14:textId="1F74D8F3"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outside of school you should contact a parent/carer first to obtain permission on each occasion. In an emergency situation where there is concern for the </w:t>
      </w:r>
      <w:r w:rsidR="00B04116" w:rsidRPr="00006D70">
        <w:rPr>
          <w:rFonts w:cstheme="minorHAnsi"/>
          <w:color w:val="000000"/>
        </w:rPr>
        <w:t>pupil’s</w:t>
      </w:r>
      <w:r w:rsidRPr="00006D70">
        <w:rPr>
          <w:rFonts w:cstheme="minorHAnsi"/>
          <w:color w:val="000000"/>
        </w:rPr>
        <w:t xml:space="preserve"> immediate welfare phone calls to pupils on their personal mobiles should be made with a witness present and the rationale clearly noted.</w:t>
      </w:r>
    </w:p>
    <w:p w14:paraId="325EA3E2" w14:textId="77777777" w:rsidR="00006D70" w:rsidRPr="00006D70" w:rsidRDefault="00006D70" w:rsidP="00006D70">
      <w:pPr>
        <w:autoSpaceDE w:val="0"/>
        <w:autoSpaceDN w:val="0"/>
        <w:adjustRightInd w:val="0"/>
        <w:spacing w:after="0" w:line="240" w:lineRule="auto"/>
        <w:rPr>
          <w:rFonts w:cstheme="minorHAnsi"/>
          <w:color w:val="000000"/>
        </w:rPr>
      </w:pPr>
    </w:p>
    <w:p w14:paraId="73C1ED70"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4. </w:t>
      </w:r>
      <w:r w:rsidRPr="00006D70">
        <w:rPr>
          <w:rFonts w:cstheme="minorHAnsi"/>
          <w:b/>
          <w:bCs/>
          <w:color w:val="000000"/>
        </w:rPr>
        <w:t>Do not take photographs of children without explicit consent from their parent/carer.</w:t>
      </w:r>
    </w:p>
    <w:p w14:paraId="71BEE7CE"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Multimedia is fast advancing; video and photography are part and parcel of modern education.</w:t>
      </w:r>
    </w:p>
    <w:p w14:paraId="43CFCF6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Any images made of pupils should be clearly identified, with its purpose, proposed use/distribution and storage outlined to participants and parents/carers before it is created. Storing multimedia images of pupils without documented plans and permissions could cause you and the school significant difficulty if there was a complaint. This will include material generated for teaching and/or examination purposes.</w:t>
      </w:r>
    </w:p>
    <w:p w14:paraId="1655AA12"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6F6A38B9" w14:textId="77777777" w:rsidR="00006D70" w:rsidRPr="00006D70" w:rsidRDefault="00006D70" w:rsidP="00006D70">
      <w:pPr>
        <w:autoSpaceDE w:val="0"/>
        <w:autoSpaceDN w:val="0"/>
        <w:adjustRightInd w:val="0"/>
        <w:spacing w:after="0" w:line="240" w:lineRule="auto"/>
        <w:rPr>
          <w:rFonts w:cstheme="minorHAnsi"/>
          <w:b/>
          <w:bCs/>
          <w:color w:val="000000"/>
        </w:rPr>
      </w:pPr>
      <w:r w:rsidRPr="00006D70">
        <w:rPr>
          <w:rFonts w:cstheme="minorHAnsi"/>
          <w:color w:val="000000"/>
        </w:rPr>
        <w:t xml:space="preserve">5. </w:t>
      </w:r>
      <w:r w:rsidRPr="00006D70">
        <w:rPr>
          <w:rFonts w:cstheme="minorHAnsi"/>
          <w:b/>
          <w:bCs/>
          <w:color w:val="000000"/>
        </w:rPr>
        <w:t>Do not be tempted to view/reproduce electronic images, however, generated beyond the</w:t>
      </w:r>
    </w:p>
    <w:p w14:paraId="590EF649" w14:textId="253CDD41" w:rsidR="00006D70" w:rsidRPr="00006D70" w:rsidRDefault="00006D70" w:rsidP="00006D70">
      <w:pPr>
        <w:autoSpaceDE w:val="0"/>
        <w:autoSpaceDN w:val="0"/>
        <w:adjustRightInd w:val="0"/>
        <w:spacing w:after="0" w:line="240" w:lineRule="auto"/>
        <w:rPr>
          <w:rFonts w:cstheme="minorHAnsi"/>
          <w:b/>
          <w:bCs/>
          <w:color w:val="000000"/>
        </w:rPr>
      </w:pPr>
      <w:r w:rsidRPr="00006D70">
        <w:rPr>
          <w:rFonts w:cstheme="minorHAnsi"/>
          <w:b/>
          <w:bCs/>
          <w:color w:val="000000"/>
        </w:rPr>
        <w:t xml:space="preserve">need to ‘have reasonable cause to believe’ that a child is at risk of/suffering significant harm. </w:t>
      </w:r>
      <w:r w:rsidRPr="00006D70">
        <w:rPr>
          <w:rFonts w:cstheme="minorHAnsi"/>
          <w:color w:val="000000"/>
        </w:rPr>
        <w:t>If you should discover images of an inappropriate/sexual nature or you are alerted to the</w:t>
      </w:r>
      <w:r w:rsidRPr="00006D70">
        <w:rPr>
          <w:rFonts w:cstheme="minorHAnsi"/>
          <w:b/>
          <w:bCs/>
          <w:color w:val="000000"/>
        </w:rPr>
        <w:t xml:space="preserve"> </w:t>
      </w:r>
      <w:r w:rsidRPr="00006D70">
        <w:rPr>
          <w:rFonts w:cstheme="minorHAnsi"/>
          <w:color w:val="000000"/>
        </w:rPr>
        <w:t xml:space="preserve">existence of images, do not under any circumstances view, copy or print these images. You may be committing an offence by doing so. The media item should be </w:t>
      </w:r>
      <w:r w:rsidR="00B04116" w:rsidRPr="00006D70">
        <w:rPr>
          <w:rFonts w:cstheme="minorHAnsi"/>
          <w:color w:val="000000"/>
        </w:rPr>
        <w:t>secured,</w:t>
      </w:r>
      <w:r w:rsidRPr="00006D70">
        <w:rPr>
          <w:rFonts w:cstheme="minorHAnsi"/>
          <w:color w:val="000000"/>
        </w:rPr>
        <w:t xml:space="preserve"> and advice sought from either the Designated Officer for Safeguarding (Education) or IAA/MASH. If you feel that the image may be a criminal offence, then you should report this to SWP by ringing 101. Additionally, the local authority IT policy outlines the expected behaviours of all staff in relation to use of, and security of IT. This can be found on your local authority intranet. </w:t>
      </w:r>
    </w:p>
    <w:p w14:paraId="2E0B29B5" w14:textId="77777777" w:rsidR="00006D70" w:rsidRPr="00006D70" w:rsidRDefault="00006D70" w:rsidP="00006D70">
      <w:pPr>
        <w:autoSpaceDE w:val="0"/>
        <w:autoSpaceDN w:val="0"/>
        <w:adjustRightInd w:val="0"/>
        <w:spacing w:after="0" w:line="240" w:lineRule="auto"/>
        <w:rPr>
          <w:rFonts w:cstheme="minorHAnsi"/>
          <w:color w:val="000000"/>
        </w:rPr>
      </w:pPr>
    </w:p>
    <w:p w14:paraId="5E9A07A6" w14:textId="3062A5F0" w:rsidR="007A1D25" w:rsidRPr="007A1D25" w:rsidRDefault="00006D70" w:rsidP="007A1D25">
      <w:pPr>
        <w:spacing w:after="0" w:line="240" w:lineRule="auto"/>
        <w:jc w:val="both"/>
      </w:pPr>
      <w:r w:rsidRPr="00006D70">
        <w:rPr>
          <w:rFonts w:cstheme="minorHAnsi"/>
        </w:rPr>
        <w:t xml:space="preserve">6. </w:t>
      </w:r>
      <w:r w:rsidR="00221D89">
        <w:rPr>
          <w:b/>
          <w:bCs/>
        </w:rPr>
        <w:t>Be aware of your conduct on the internet including social media sites.</w:t>
      </w:r>
      <w:r w:rsidR="00221D89">
        <w:t xml:space="preserve"> Every professional/person in a position of trust is entitled to a private family life. However, by putting details of your life on the internet, you make them public. Security settings on social media sites are notoriously unreliable, and should they fail, you cannot get back any information which spills into the public domain. You should not accept pupils or former pupils, who still have links to your current or former school, onto your social page, as they will have access to your personal contact details and your social environment. This may blur the boundary in their mind of the pupil/staff relationship. In addition, your behaviour in a social setting may not portray you in the way the school would wish its staff to be viewed by pupils. </w:t>
      </w:r>
      <w:r w:rsidR="00911898">
        <w:t xml:space="preserve">It is important that you check your local </w:t>
      </w:r>
      <w:r w:rsidR="00B46E6A">
        <w:t>authority’s</w:t>
      </w:r>
      <w:r w:rsidR="00911898">
        <w:t xml:space="preserve"> </w:t>
      </w:r>
      <w:r w:rsidR="00B46E6A">
        <w:t>S</w:t>
      </w:r>
      <w:r w:rsidR="00911898">
        <w:t xml:space="preserve">ocial </w:t>
      </w:r>
      <w:r w:rsidR="00B46E6A">
        <w:t>M</w:t>
      </w:r>
      <w:r w:rsidR="00911898">
        <w:t xml:space="preserve">edia </w:t>
      </w:r>
      <w:r w:rsidR="00B46E6A">
        <w:t>P</w:t>
      </w:r>
      <w:r w:rsidR="00911898">
        <w:t xml:space="preserve">olicy to ensure you are compliant, however it is advisable for employees to either </w:t>
      </w:r>
      <w:r w:rsidR="00B46E6A">
        <w:t>not</w:t>
      </w:r>
      <w:r w:rsidR="00911898">
        <w:t xml:space="preserve"> state that they work for the school or be non-specific</w:t>
      </w:r>
      <w:r w:rsidR="00B46E6A">
        <w:t>,</w:t>
      </w:r>
      <w:r w:rsidR="00221D89">
        <w:t xml:space="preserve"> as the public may assume your views are representative of the school/setting or </w:t>
      </w:r>
      <w:r w:rsidR="007A1D25">
        <w:t>the Local Authority</w:t>
      </w:r>
      <w:r w:rsidR="00221D89">
        <w:t>. Members of the public should be able to expect a level of accountability in your on-line conduct. If you disregard the cautionary points in this guidance, you must be aware that your conduct on-line is also open to scrutiny under the disciplinary procedures.</w:t>
      </w:r>
    </w:p>
    <w:p w14:paraId="62FA9B23" w14:textId="77777777" w:rsidR="00006D70" w:rsidRPr="00006D70" w:rsidRDefault="00006D70" w:rsidP="00006D70">
      <w:pPr>
        <w:autoSpaceDE w:val="0"/>
        <w:autoSpaceDN w:val="0"/>
        <w:adjustRightInd w:val="0"/>
        <w:spacing w:after="0" w:line="240" w:lineRule="auto"/>
        <w:rPr>
          <w:rFonts w:cstheme="minorHAnsi"/>
          <w:color w:val="000000"/>
        </w:rPr>
      </w:pPr>
    </w:p>
    <w:p w14:paraId="431E891F" w14:textId="035C7D02"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7. </w:t>
      </w:r>
      <w:r w:rsidRPr="00006D70">
        <w:rPr>
          <w:rFonts w:cstheme="minorHAnsi"/>
          <w:b/>
          <w:bCs/>
          <w:color w:val="000000"/>
        </w:rPr>
        <w:t xml:space="preserve">Do not restrain pupils </w:t>
      </w:r>
      <w:r w:rsidR="00A83C51">
        <w:rPr>
          <w:rFonts w:cstheme="minorHAnsi"/>
          <w:b/>
          <w:bCs/>
          <w:color w:val="000000"/>
        </w:rPr>
        <w:t xml:space="preserve">for behaviour management issues, </w:t>
      </w:r>
      <w:r w:rsidRPr="00006D70">
        <w:rPr>
          <w:rFonts w:cstheme="minorHAnsi"/>
          <w:b/>
          <w:bCs/>
          <w:color w:val="000000"/>
        </w:rPr>
        <w:t xml:space="preserve">unless trained to do so. </w:t>
      </w:r>
      <w:r w:rsidRPr="00006D70">
        <w:rPr>
          <w:rFonts w:cstheme="minorHAnsi"/>
          <w:color w:val="000000"/>
        </w:rPr>
        <w:t xml:space="preserve">RCT/Merthyr Tydfil/Bridgend local authority </w:t>
      </w:r>
      <w:r w:rsidR="000F6E0C">
        <w:rPr>
          <w:rFonts w:cstheme="minorHAnsi"/>
          <w:color w:val="000000"/>
        </w:rPr>
        <w:t>will use an accredited model</w:t>
      </w:r>
      <w:r w:rsidRPr="00006D70">
        <w:rPr>
          <w:rFonts w:cstheme="minorHAnsi"/>
          <w:color w:val="000000"/>
        </w:rPr>
        <w:t xml:space="preserve"> of physical intervention</w:t>
      </w:r>
      <w:r w:rsidR="000F6E0C">
        <w:rPr>
          <w:rFonts w:cstheme="minorHAnsi"/>
          <w:color w:val="000000"/>
        </w:rPr>
        <w:t xml:space="preserve"> as prescribed within local arrangements.</w:t>
      </w:r>
      <w:r w:rsidR="000F6E0C" w:rsidRPr="00006D70">
        <w:rPr>
          <w:rFonts w:cstheme="minorHAnsi"/>
          <w:color w:val="000000"/>
        </w:rPr>
        <w:t xml:space="preserve"> In</w:t>
      </w:r>
      <w:r w:rsidRPr="00006D70">
        <w:rPr>
          <w:rFonts w:cstheme="minorHAnsi"/>
          <w:color w:val="000000"/>
        </w:rPr>
        <w:t xml:space="preserve"> order to fulfil your ‘Duty of Care’ you can of course perform a reasonable intervention, in a life or limb situation</w:t>
      </w:r>
      <w:r w:rsidR="00A83C51" w:rsidRPr="00A83C51">
        <w:rPr>
          <w:rFonts w:cstheme="minorHAnsi"/>
          <w:color w:val="000000"/>
        </w:rPr>
        <w:t xml:space="preserve"> </w:t>
      </w:r>
      <w:r w:rsidR="00A83C51" w:rsidRPr="00A83C51">
        <w:rPr>
          <w:rStyle w:val="Strong"/>
          <w:b w:val="0"/>
        </w:rPr>
        <w:t>(</w:t>
      </w:r>
      <w:r w:rsidR="00A83C51">
        <w:rPr>
          <w:rStyle w:val="ui-provider"/>
        </w:rPr>
        <w:t>for example if a pupil is causing or likely to cause serious personal injury to self and or others).</w:t>
      </w:r>
      <w:r w:rsidRPr="00006D70">
        <w:rPr>
          <w:rFonts w:cstheme="minorHAnsi"/>
          <w:color w:val="000000"/>
        </w:rPr>
        <w:t xml:space="preserve"> However, restraint as a response to behaviour management issues should be undertaken only by those trained to do so. Physical interventions by staff without the appropriate training elevate the risk of physical injury and relationship breakdown for both pupils and staff. Pupils have the right to complain if they feel a restraint was inappropriate, without recognised training and authority, you leave yourself and the school extremely vulnerable to criticism and reproach.</w:t>
      </w:r>
    </w:p>
    <w:p w14:paraId="057F4A53" w14:textId="77777777" w:rsidR="00006D70" w:rsidRPr="00006D70" w:rsidRDefault="00006D70" w:rsidP="00006D70">
      <w:pPr>
        <w:autoSpaceDE w:val="0"/>
        <w:autoSpaceDN w:val="0"/>
        <w:adjustRightInd w:val="0"/>
        <w:spacing w:after="0" w:line="240" w:lineRule="auto"/>
        <w:rPr>
          <w:rFonts w:cstheme="minorHAnsi"/>
          <w:color w:val="000000"/>
        </w:rPr>
      </w:pPr>
    </w:p>
    <w:p w14:paraId="3E333EA9" w14:textId="77777777" w:rsidR="002D6825" w:rsidRDefault="002D6825" w:rsidP="00006D70">
      <w:pPr>
        <w:autoSpaceDE w:val="0"/>
        <w:autoSpaceDN w:val="0"/>
        <w:adjustRightInd w:val="0"/>
        <w:spacing w:after="0" w:line="240" w:lineRule="auto"/>
        <w:jc w:val="both"/>
        <w:rPr>
          <w:rFonts w:cstheme="minorHAnsi"/>
          <w:color w:val="000000"/>
        </w:rPr>
      </w:pPr>
    </w:p>
    <w:p w14:paraId="7F530061" w14:textId="5DCA753C"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8. </w:t>
      </w:r>
      <w:r w:rsidRPr="00006D70">
        <w:rPr>
          <w:rFonts w:cstheme="minorHAnsi"/>
          <w:b/>
          <w:bCs/>
          <w:color w:val="000000"/>
        </w:rPr>
        <w:t xml:space="preserve">Do not cuddle or kiss pupils. </w:t>
      </w:r>
      <w:r w:rsidRPr="00006D70">
        <w:rPr>
          <w:rFonts w:cstheme="minorHAnsi"/>
          <w:color w:val="000000"/>
        </w:rPr>
        <w:t xml:space="preserve">Pupils can sometimes present as extremely upset or distressed and a compassionate response is often to offer physical reassurance to minimise distress. Staff should be aware of appropriate zones for physical contact with children, an arm around or on a </w:t>
      </w:r>
      <w:r w:rsidR="00B04116" w:rsidRPr="00006D70">
        <w:rPr>
          <w:rFonts w:cstheme="minorHAnsi"/>
          <w:color w:val="000000"/>
        </w:rPr>
        <w:t>pupil’s</w:t>
      </w:r>
      <w:r w:rsidRPr="00006D70">
        <w:rPr>
          <w:rFonts w:cstheme="minorHAnsi"/>
          <w:color w:val="000000"/>
        </w:rPr>
        <w:t xml:space="preserve"> shoulder is really as close as any member of staff should be. Whilst a peck on the cheek or on top of the head is often viewed as a ‘parental’ response, it is certainly NOT appropriate from a member of staff towards a pupil. You will not be aware of that particular child’s view of physical contact (or as yet any undisclosed abuse) and you may cause additional distress by touching them. Additionally, a child may view your intent in a completely different manner and may feel extremely uncomfortable/threatened by your attempt at reassurance. Staff should never initiate physical contact and should make clear notes if a distressed pupil unavoidably initiates a physical contact.</w:t>
      </w:r>
    </w:p>
    <w:p w14:paraId="4A09E0F0" w14:textId="77777777" w:rsidR="00006D70" w:rsidRPr="00006D70" w:rsidRDefault="00006D70" w:rsidP="00006D70">
      <w:pPr>
        <w:autoSpaceDE w:val="0"/>
        <w:autoSpaceDN w:val="0"/>
        <w:adjustRightInd w:val="0"/>
        <w:spacing w:after="0" w:line="240" w:lineRule="auto"/>
        <w:rPr>
          <w:rFonts w:cstheme="minorHAnsi"/>
          <w:color w:val="000000"/>
        </w:rPr>
      </w:pPr>
    </w:p>
    <w:p w14:paraId="7807318C" w14:textId="77777777" w:rsidR="00006D70" w:rsidRPr="00006D70" w:rsidRDefault="00006D70" w:rsidP="00006D70">
      <w:pPr>
        <w:autoSpaceDE w:val="0"/>
        <w:autoSpaceDN w:val="0"/>
        <w:adjustRightInd w:val="0"/>
        <w:spacing w:after="0" w:line="240" w:lineRule="auto"/>
        <w:jc w:val="both"/>
        <w:rPr>
          <w:rFonts w:cstheme="minorHAnsi"/>
          <w:b/>
          <w:bCs/>
          <w:color w:val="FF0000"/>
        </w:rPr>
      </w:pPr>
      <w:r w:rsidRPr="00006D70">
        <w:rPr>
          <w:rFonts w:cstheme="minorHAnsi"/>
        </w:rPr>
        <w:t xml:space="preserve">9. </w:t>
      </w:r>
      <w:r w:rsidRPr="00006D70">
        <w:rPr>
          <w:rFonts w:cstheme="minorHAnsi"/>
          <w:b/>
          <w:bCs/>
        </w:rPr>
        <w:t xml:space="preserve">Do not give pupils money or gifts unless these items are agreed, recorded and supplied by the school. </w:t>
      </w:r>
      <w:r w:rsidRPr="00006D70">
        <w:rPr>
          <w:rFonts w:cstheme="minorHAnsi"/>
          <w:color w:val="000000"/>
        </w:rPr>
        <w:t>On occasion pupils will forget lunch monies, this should be managed by the</w:t>
      </w:r>
      <w:r w:rsidRPr="00006D70">
        <w:rPr>
          <w:rFonts w:cstheme="minorHAnsi"/>
          <w:b/>
          <w:bCs/>
          <w:color w:val="FF0000"/>
        </w:rPr>
        <w:t xml:space="preserve"> </w:t>
      </w:r>
      <w:r w:rsidRPr="00006D70">
        <w:rPr>
          <w:rFonts w:cstheme="minorHAnsi"/>
          <w:color w:val="000000"/>
        </w:rPr>
        <w:t>main office and cash logged appropriately. If by way of recognising an achievement, staff plan</w:t>
      </w:r>
      <w:r w:rsidRPr="00006D70">
        <w:rPr>
          <w:rFonts w:cstheme="minorHAnsi"/>
          <w:b/>
          <w:bCs/>
          <w:color w:val="FF0000"/>
        </w:rPr>
        <w:t xml:space="preserve"> </w:t>
      </w:r>
      <w:r w:rsidRPr="00006D70">
        <w:rPr>
          <w:rFonts w:cstheme="minorHAnsi"/>
          <w:color w:val="000000"/>
        </w:rPr>
        <w:t>to give a pupil a reward/gift, this should be agreed by the SMT of the school/setting and clearly</w:t>
      </w:r>
      <w:r w:rsidRPr="00006D70">
        <w:rPr>
          <w:rFonts w:cstheme="minorHAnsi"/>
          <w:b/>
          <w:bCs/>
          <w:color w:val="FF0000"/>
        </w:rPr>
        <w:t xml:space="preserve"> </w:t>
      </w:r>
      <w:r w:rsidRPr="00006D70">
        <w:rPr>
          <w:rFonts w:cstheme="minorHAnsi"/>
          <w:color w:val="000000"/>
        </w:rPr>
        <w:t>logged in school records as an appropriate response to the pupil’s achievement. Any support,</w:t>
      </w:r>
      <w:r w:rsidRPr="00006D70">
        <w:rPr>
          <w:rFonts w:cstheme="minorHAnsi"/>
          <w:b/>
          <w:bCs/>
          <w:color w:val="FF0000"/>
        </w:rPr>
        <w:t xml:space="preserve"> </w:t>
      </w:r>
      <w:r w:rsidRPr="00006D70">
        <w:rPr>
          <w:rFonts w:cstheme="minorHAnsi"/>
          <w:color w:val="000000"/>
        </w:rPr>
        <w:t>gift or rewards should be equally accessible to all pupils on merit and need.</w:t>
      </w:r>
    </w:p>
    <w:p w14:paraId="4704CA4F" w14:textId="77777777" w:rsidR="00006D70" w:rsidRPr="00006D70" w:rsidRDefault="00006D70" w:rsidP="00006D70">
      <w:pPr>
        <w:autoSpaceDE w:val="0"/>
        <w:autoSpaceDN w:val="0"/>
        <w:adjustRightInd w:val="0"/>
        <w:spacing w:after="0" w:line="240" w:lineRule="auto"/>
        <w:rPr>
          <w:rFonts w:cstheme="minorHAnsi"/>
          <w:color w:val="000000"/>
        </w:rPr>
      </w:pPr>
    </w:p>
    <w:p w14:paraId="1DD21BA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10. </w:t>
      </w:r>
      <w:r w:rsidRPr="00006D70">
        <w:rPr>
          <w:rFonts w:cstheme="minorHAnsi"/>
          <w:b/>
          <w:bCs/>
          <w:color w:val="000000"/>
        </w:rPr>
        <w:t xml:space="preserve">When pupils leave your school you remain in a position of authority and trust to them. You must continue in the standards of behaviour towards them that would have been expected by the school/setting throughout their attendance at the school/setting. </w:t>
      </w:r>
      <w:r w:rsidRPr="00006D70">
        <w:rPr>
          <w:rFonts w:cstheme="minorHAnsi"/>
          <w:color w:val="000000"/>
        </w:rPr>
        <w:t>Some</w:t>
      </w:r>
      <w:r w:rsidRPr="00006D70">
        <w:rPr>
          <w:rFonts w:cstheme="minorHAnsi"/>
          <w:b/>
          <w:bCs/>
          <w:color w:val="000000"/>
        </w:rPr>
        <w:t xml:space="preserve"> </w:t>
      </w:r>
      <w:r w:rsidRPr="00006D70">
        <w:rPr>
          <w:rFonts w:cstheme="minorHAnsi"/>
          <w:color w:val="000000"/>
        </w:rPr>
        <w:t>staff will encounter children at social, sporting or community events. Your conduct should</w:t>
      </w:r>
      <w:r w:rsidRPr="00006D70">
        <w:rPr>
          <w:rFonts w:cstheme="minorHAnsi"/>
          <w:b/>
          <w:bCs/>
          <w:color w:val="000000"/>
        </w:rPr>
        <w:t xml:space="preserve"> </w:t>
      </w:r>
      <w:r w:rsidRPr="00006D70">
        <w:rPr>
          <w:rFonts w:cstheme="minorHAnsi"/>
          <w:color w:val="000000"/>
        </w:rPr>
        <w:t>remain at the expected school standard, as these children will continue to view you as a</w:t>
      </w:r>
      <w:r w:rsidRPr="00006D70">
        <w:rPr>
          <w:rFonts w:cstheme="minorHAnsi"/>
          <w:b/>
          <w:bCs/>
          <w:color w:val="000000"/>
        </w:rPr>
        <w:t xml:space="preserve"> </w:t>
      </w:r>
      <w:r w:rsidRPr="00006D70">
        <w:rPr>
          <w:rFonts w:cstheme="minorHAnsi"/>
          <w:color w:val="000000"/>
        </w:rPr>
        <w:t>representative of the school and its values. You must also consider the high possibility of the</w:t>
      </w:r>
      <w:r w:rsidRPr="00006D70">
        <w:rPr>
          <w:rFonts w:cstheme="minorHAnsi"/>
          <w:b/>
          <w:bCs/>
          <w:color w:val="000000"/>
        </w:rPr>
        <w:t xml:space="preserve"> </w:t>
      </w:r>
      <w:r w:rsidRPr="00006D70">
        <w:rPr>
          <w:rFonts w:cstheme="minorHAnsi"/>
          <w:color w:val="000000"/>
        </w:rPr>
        <w:t>children having siblings, family members or community associates still within the school. Your</w:t>
      </w:r>
      <w:r w:rsidRPr="00006D70">
        <w:rPr>
          <w:rFonts w:cstheme="minorHAnsi"/>
          <w:b/>
          <w:bCs/>
          <w:color w:val="000000"/>
        </w:rPr>
        <w:t xml:space="preserve"> </w:t>
      </w:r>
      <w:r w:rsidRPr="00006D70">
        <w:rPr>
          <w:rFonts w:cstheme="minorHAnsi"/>
          <w:color w:val="000000"/>
        </w:rPr>
        <w:t>behaviour is likely to be shared and discussed with these current pupils. You must also be</w:t>
      </w:r>
      <w:r w:rsidRPr="00006D70">
        <w:rPr>
          <w:rFonts w:cstheme="minorHAnsi"/>
          <w:b/>
          <w:bCs/>
          <w:color w:val="000000"/>
        </w:rPr>
        <w:t xml:space="preserve"> </w:t>
      </w:r>
      <w:r w:rsidRPr="00006D70">
        <w:rPr>
          <w:rFonts w:cstheme="minorHAnsi"/>
          <w:color w:val="000000"/>
        </w:rPr>
        <w:t>aware that under the Sexual Offences Act 2003, it is unlawful for a person in a position of trust</w:t>
      </w:r>
      <w:r w:rsidRPr="00006D70">
        <w:rPr>
          <w:rFonts w:cstheme="minorHAnsi"/>
          <w:b/>
          <w:bCs/>
          <w:color w:val="000000"/>
        </w:rPr>
        <w:t xml:space="preserve"> </w:t>
      </w:r>
      <w:r w:rsidRPr="00006D70">
        <w:rPr>
          <w:rFonts w:cstheme="minorHAnsi"/>
          <w:color w:val="000000"/>
        </w:rPr>
        <w:t>to engage in sexual behaviour with pupils until they are 18 years of age. A position of trust</w:t>
      </w:r>
      <w:r w:rsidRPr="00006D70">
        <w:rPr>
          <w:rFonts w:cstheme="minorHAnsi"/>
          <w:b/>
          <w:bCs/>
          <w:color w:val="000000"/>
        </w:rPr>
        <w:t xml:space="preserve"> </w:t>
      </w:r>
      <w:r w:rsidRPr="00006D70">
        <w:rPr>
          <w:rFonts w:cstheme="minorHAnsi"/>
          <w:color w:val="000000"/>
        </w:rPr>
        <w:t>includes any adult in a position of responsibility towards pupils, not only teaching staff.</w:t>
      </w:r>
    </w:p>
    <w:p w14:paraId="207CBA07" w14:textId="77777777" w:rsidR="00006D70" w:rsidRPr="00006D70" w:rsidRDefault="00006D70" w:rsidP="00006D70">
      <w:pPr>
        <w:autoSpaceDE w:val="0"/>
        <w:autoSpaceDN w:val="0"/>
        <w:adjustRightInd w:val="0"/>
        <w:spacing w:after="0" w:line="240" w:lineRule="auto"/>
        <w:rPr>
          <w:rFonts w:cstheme="minorHAnsi"/>
          <w:b/>
          <w:bCs/>
          <w:color w:val="000000"/>
        </w:rPr>
      </w:pPr>
    </w:p>
    <w:p w14:paraId="6BF973E2"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11. </w:t>
      </w:r>
      <w:r w:rsidRPr="00006D70">
        <w:rPr>
          <w:rFonts w:cstheme="minorHAnsi"/>
          <w:b/>
          <w:bCs/>
          <w:color w:val="000000"/>
        </w:rPr>
        <w:t xml:space="preserve">If any circumstance that could impact upon the perception of you as a professional/person in a position of trust for the school community should arise, you must immediately report such circumstance to the Headteacher/Setting Leader. </w:t>
      </w:r>
      <w:r w:rsidRPr="00006D70">
        <w:rPr>
          <w:rFonts w:cstheme="minorHAnsi"/>
          <w:color w:val="000000"/>
        </w:rPr>
        <w:t>This may</w:t>
      </w:r>
      <w:r w:rsidRPr="00006D70">
        <w:rPr>
          <w:rFonts w:cstheme="minorHAnsi"/>
          <w:b/>
          <w:bCs/>
          <w:color w:val="000000"/>
        </w:rPr>
        <w:t xml:space="preserve"> </w:t>
      </w:r>
      <w:r w:rsidRPr="00006D70">
        <w:rPr>
          <w:rFonts w:cstheme="minorHAnsi"/>
          <w:color w:val="000000"/>
        </w:rPr>
        <w:t>include issues of domestic abuse, intervention of Children’s Services within your family, issues</w:t>
      </w:r>
      <w:r w:rsidRPr="00006D70">
        <w:rPr>
          <w:rFonts w:cstheme="minorHAnsi"/>
          <w:b/>
          <w:bCs/>
          <w:color w:val="000000"/>
        </w:rPr>
        <w:t xml:space="preserve"> </w:t>
      </w:r>
      <w:r w:rsidRPr="00006D70">
        <w:rPr>
          <w:rFonts w:cstheme="minorHAnsi"/>
          <w:color w:val="000000"/>
        </w:rPr>
        <w:t>with alcohol or drugs, financial impropriety or aggression within your own community. In order</w:t>
      </w:r>
      <w:r w:rsidRPr="00006D70">
        <w:rPr>
          <w:rFonts w:cstheme="minorHAnsi"/>
          <w:b/>
          <w:bCs/>
          <w:color w:val="000000"/>
        </w:rPr>
        <w:t xml:space="preserve"> </w:t>
      </w:r>
      <w:r w:rsidRPr="00006D70">
        <w:rPr>
          <w:rFonts w:cstheme="minorHAnsi"/>
          <w:color w:val="000000"/>
        </w:rPr>
        <w:t>to safeguard pupils and staff, a risk assessment would need to be formulated. Each individual’s</w:t>
      </w:r>
      <w:r w:rsidRPr="00006D70">
        <w:rPr>
          <w:rFonts w:cstheme="minorHAnsi"/>
          <w:b/>
          <w:bCs/>
          <w:color w:val="000000"/>
        </w:rPr>
        <w:t xml:space="preserve"> </w:t>
      </w:r>
      <w:r w:rsidRPr="00006D70">
        <w:rPr>
          <w:rFonts w:cstheme="minorHAnsi"/>
          <w:color w:val="000000"/>
        </w:rPr>
        <w:t>circumstances would be considered in context, but an open and honest discussion with the</w:t>
      </w:r>
      <w:r w:rsidRPr="00006D70">
        <w:rPr>
          <w:rFonts w:cstheme="minorHAnsi"/>
          <w:b/>
          <w:bCs/>
          <w:color w:val="000000"/>
        </w:rPr>
        <w:t xml:space="preserve"> </w:t>
      </w:r>
      <w:r w:rsidRPr="00006D70">
        <w:rPr>
          <w:rFonts w:cstheme="minorHAnsi"/>
          <w:color w:val="000000"/>
        </w:rPr>
        <w:t>Headteacher/Setting Leader is required to ensure any perceived risks are minimised and</w:t>
      </w:r>
      <w:r w:rsidRPr="00006D70">
        <w:rPr>
          <w:rFonts w:cstheme="minorHAnsi"/>
          <w:b/>
          <w:bCs/>
          <w:color w:val="000000"/>
        </w:rPr>
        <w:t xml:space="preserve"> </w:t>
      </w:r>
      <w:r w:rsidRPr="00006D70">
        <w:rPr>
          <w:rFonts w:cstheme="minorHAnsi"/>
          <w:color w:val="000000"/>
        </w:rPr>
        <w:t>appropriate control measures implemented.</w:t>
      </w:r>
    </w:p>
    <w:p w14:paraId="5BDFA108" w14:textId="77777777" w:rsidR="00006D70" w:rsidRPr="00006D70" w:rsidRDefault="00006D70" w:rsidP="00006D70">
      <w:pPr>
        <w:autoSpaceDE w:val="0"/>
        <w:autoSpaceDN w:val="0"/>
        <w:adjustRightInd w:val="0"/>
        <w:spacing w:after="0" w:line="240" w:lineRule="auto"/>
        <w:rPr>
          <w:rFonts w:cstheme="minorHAnsi"/>
          <w:b/>
          <w:bCs/>
          <w:color w:val="000000"/>
        </w:rPr>
      </w:pPr>
    </w:p>
    <w:p w14:paraId="2D319A88"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12. </w:t>
      </w:r>
      <w:r w:rsidRPr="00006D70">
        <w:rPr>
          <w:rFonts w:cstheme="minorHAnsi"/>
          <w:b/>
          <w:bCs/>
          <w:color w:val="000000"/>
        </w:rPr>
        <w:t xml:space="preserve">If any professional is subject to a Police investigation of any description, this must be reported to the Headteacher/Setting Leader immediately. </w:t>
      </w:r>
      <w:r w:rsidRPr="00006D70">
        <w:rPr>
          <w:rFonts w:cstheme="minorHAnsi"/>
          <w:color w:val="000000"/>
        </w:rPr>
        <w:t>This applies to any investigation</w:t>
      </w:r>
      <w:r w:rsidRPr="00006D70">
        <w:rPr>
          <w:rFonts w:cstheme="minorHAnsi"/>
          <w:b/>
          <w:bCs/>
          <w:color w:val="000000"/>
        </w:rPr>
        <w:t xml:space="preserve"> </w:t>
      </w:r>
      <w:r w:rsidRPr="00006D70">
        <w:rPr>
          <w:rFonts w:cstheme="minorHAnsi"/>
          <w:color w:val="000000"/>
        </w:rPr>
        <w:t>no matter what type of offence. This is so the school/setting can immediately carry out a risk</w:t>
      </w:r>
      <w:r w:rsidRPr="00006D70">
        <w:rPr>
          <w:rFonts w:cstheme="minorHAnsi"/>
          <w:b/>
          <w:bCs/>
          <w:color w:val="000000"/>
        </w:rPr>
        <w:t xml:space="preserve"> </w:t>
      </w:r>
      <w:r w:rsidRPr="00006D70">
        <w:rPr>
          <w:rFonts w:cstheme="minorHAnsi"/>
          <w:color w:val="000000"/>
        </w:rPr>
        <w:t>assessment as described above.</w:t>
      </w:r>
    </w:p>
    <w:p w14:paraId="63021916" w14:textId="77777777" w:rsidR="00006D70" w:rsidRPr="00006D70" w:rsidRDefault="00006D70" w:rsidP="00006D70">
      <w:pPr>
        <w:autoSpaceDE w:val="0"/>
        <w:autoSpaceDN w:val="0"/>
        <w:adjustRightInd w:val="0"/>
        <w:spacing w:after="0" w:line="240" w:lineRule="auto"/>
        <w:rPr>
          <w:rFonts w:cstheme="minorHAnsi"/>
          <w:color w:val="000000"/>
        </w:rPr>
      </w:pPr>
    </w:p>
    <w:p w14:paraId="62895E58"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13. </w:t>
      </w:r>
      <w:r w:rsidRPr="00006D70">
        <w:rPr>
          <w:rFonts w:cstheme="minorHAnsi"/>
          <w:b/>
          <w:bCs/>
          <w:color w:val="000000"/>
        </w:rPr>
        <w:t xml:space="preserve">If you become aware that any member of your household or immediate family has committed, or is being investigated for, an offence against a child, vulnerable adult or a violent offence, you should report it to your Headteacher/Setting Leader. </w:t>
      </w:r>
      <w:r w:rsidRPr="00006D70">
        <w:rPr>
          <w:rFonts w:cstheme="minorHAnsi"/>
          <w:color w:val="000000"/>
        </w:rPr>
        <w:t>Although you</w:t>
      </w:r>
      <w:r w:rsidRPr="00006D70">
        <w:rPr>
          <w:rFonts w:cstheme="minorHAnsi"/>
          <w:b/>
          <w:bCs/>
          <w:color w:val="000000"/>
        </w:rPr>
        <w:t xml:space="preserve"> </w:t>
      </w:r>
      <w:r w:rsidRPr="00006D70">
        <w:rPr>
          <w:rFonts w:cstheme="minorHAnsi"/>
          <w:color w:val="000000"/>
        </w:rPr>
        <w:t>may not have any involvement in the alleged offence, due to your standing as a person in a</w:t>
      </w:r>
      <w:r w:rsidRPr="00006D70">
        <w:rPr>
          <w:rFonts w:cstheme="minorHAnsi"/>
          <w:b/>
          <w:bCs/>
          <w:color w:val="000000"/>
        </w:rPr>
        <w:t xml:space="preserve"> </w:t>
      </w:r>
      <w:r w:rsidRPr="00006D70">
        <w:rPr>
          <w:rFonts w:cstheme="minorHAnsi"/>
          <w:color w:val="000000"/>
        </w:rPr>
        <w:t>position of trust and a representative of the school, there is an expectation of you as a</w:t>
      </w:r>
      <w:r w:rsidRPr="00006D70">
        <w:rPr>
          <w:rFonts w:cstheme="minorHAnsi"/>
          <w:b/>
          <w:bCs/>
          <w:color w:val="000000"/>
        </w:rPr>
        <w:t xml:space="preserve"> </w:t>
      </w:r>
      <w:r w:rsidRPr="00006D70">
        <w:rPr>
          <w:rFonts w:cstheme="minorHAnsi"/>
          <w:color w:val="000000"/>
        </w:rPr>
        <w:t xml:space="preserve">responsible professional/person in a position of trust </w:t>
      </w:r>
      <w:r w:rsidRPr="00006D70">
        <w:rPr>
          <w:rFonts w:cstheme="minorHAnsi"/>
          <w:color w:val="000000"/>
        </w:rPr>
        <w:lastRenderedPageBreak/>
        <w:t>to share such information. In addition, the</w:t>
      </w:r>
      <w:r w:rsidRPr="00006D70">
        <w:rPr>
          <w:rFonts w:cstheme="minorHAnsi"/>
          <w:b/>
          <w:bCs/>
          <w:color w:val="000000"/>
        </w:rPr>
        <w:t xml:space="preserve"> </w:t>
      </w:r>
      <w:r w:rsidRPr="00006D70">
        <w:rPr>
          <w:rFonts w:cstheme="minorHAnsi"/>
          <w:color w:val="000000"/>
        </w:rPr>
        <w:t>person involved in the investigation/offence may be known by the pupils of the school as a</w:t>
      </w:r>
      <w:r w:rsidRPr="00006D70">
        <w:rPr>
          <w:rFonts w:cstheme="minorHAnsi"/>
          <w:b/>
          <w:bCs/>
          <w:color w:val="000000"/>
        </w:rPr>
        <w:t xml:space="preserve"> </w:t>
      </w:r>
      <w:r w:rsidRPr="00006D70">
        <w:rPr>
          <w:rFonts w:cstheme="minorHAnsi"/>
          <w:color w:val="000000"/>
        </w:rPr>
        <w:t>personal link to you. There is always the danger that pupils would view the involved person as</w:t>
      </w:r>
      <w:r w:rsidRPr="00006D70">
        <w:rPr>
          <w:rFonts w:cstheme="minorHAnsi"/>
          <w:b/>
          <w:bCs/>
          <w:color w:val="000000"/>
        </w:rPr>
        <w:t xml:space="preserve"> </w:t>
      </w:r>
      <w:r w:rsidRPr="00006D70">
        <w:rPr>
          <w:rFonts w:cstheme="minorHAnsi"/>
          <w:color w:val="000000"/>
        </w:rPr>
        <w:t>a safe adult due to their known links to you as member of staff. A risk assessment would be</w:t>
      </w:r>
      <w:r w:rsidRPr="00006D70">
        <w:rPr>
          <w:rFonts w:cstheme="minorHAnsi"/>
          <w:b/>
          <w:bCs/>
          <w:color w:val="000000"/>
        </w:rPr>
        <w:t xml:space="preserve"> </w:t>
      </w:r>
      <w:r w:rsidRPr="00006D70">
        <w:rPr>
          <w:rFonts w:cstheme="minorHAnsi"/>
          <w:color w:val="000000"/>
        </w:rPr>
        <w:t>required in order to safeguard pupils and yourself. If you were perceived to be actively</w:t>
      </w:r>
      <w:r w:rsidRPr="00006D70">
        <w:rPr>
          <w:rFonts w:cstheme="minorHAnsi"/>
          <w:b/>
          <w:bCs/>
          <w:color w:val="000000"/>
        </w:rPr>
        <w:t xml:space="preserve"> </w:t>
      </w:r>
      <w:r w:rsidRPr="00006D70">
        <w:rPr>
          <w:rFonts w:cstheme="minorHAnsi"/>
          <w:color w:val="000000"/>
        </w:rPr>
        <w:t>supporting a person who is being investigated for, or has been charged with, offences against</w:t>
      </w:r>
      <w:r w:rsidRPr="00006D70">
        <w:rPr>
          <w:rFonts w:cstheme="minorHAnsi"/>
          <w:b/>
          <w:bCs/>
          <w:color w:val="000000"/>
        </w:rPr>
        <w:t xml:space="preserve"> </w:t>
      </w:r>
      <w:r w:rsidRPr="00006D70">
        <w:rPr>
          <w:rFonts w:cstheme="minorHAnsi"/>
          <w:color w:val="000000"/>
        </w:rPr>
        <w:t>children, your ability to protect in your daytime capacity can be legitimately questioned. A risk</w:t>
      </w:r>
      <w:r w:rsidRPr="00006D70">
        <w:rPr>
          <w:rFonts w:cstheme="minorHAnsi"/>
          <w:b/>
          <w:bCs/>
          <w:color w:val="000000"/>
        </w:rPr>
        <w:t xml:space="preserve"> </w:t>
      </w:r>
      <w:r w:rsidRPr="00006D70">
        <w:rPr>
          <w:rFonts w:cstheme="minorHAnsi"/>
          <w:color w:val="000000"/>
        </w:rPr>
        <w:t>assessment may be required to ensure that you have the necessary awareness to appropriately</w:t>
      </w:r>
    </w:p>
    <w:p w14:paraId="4AF551C0"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undertake your responsibilities under the safeguarding agenda.</w:t>
      </w:r>
    </w:p>
    <w:p w14:paraId="404E0F49" w14:textId="77777777" w:rsidR="00006D70" w:rsidRPr="00006D70" w:rsidRDefault="00006D70" w:rsidP="00006D70">
      <w:pPr>
        <w:autoSpaceDE w:val="0"/>
        <w:autoSpaceDN w:val="0"/>
        <w:adjustRightInd w:val="0"/>
        <w:spacing w:after="0" w:line="240" w:lineRule="auto"/>
        <w:rPr>
          <w:rFonts w:cstheme="minorHAnsi"/>
          <w:color w:val="000000"/>
        </w:rPr>
      </w:pPr>
    </w:p>
    <w:p w14:paraId="0DAD49E0" w14:textId="34C4158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14. </w:t>
      </w:r>
      <w:r w:rsidRPr="00006D70">
        <w:rPr>
          <w:rFonts w:cstheme="minorHAnsi"/>
          <w:b/>
          <w:bCs/>
          <w:color w:val="000000"/>
        </w:rPr>
        <w:t xml:space="preserve">Safeguarding children is the concern of the whole school. All staff should be alert to signs of abuse and know to whom they should report any concerns or suspicions. </w:t>
      </w:r>
      <w:r w:rsidRPr="00006D70">
        <w:rPr>
          <w:rFonts w:cstheme="minorHAnsi"/>
          <w:color w:val="000000"/>
        </w:rPr>
        <w:t>As a</w:t>
      </w:r>
      <w:r w:rsidRPr="00006D70">
        <w:rPr>
          <w:rFonts w:cstheme="minorHAnsi"/>
          <w:b/>
          <w:bCs/>
          <w:color w:val="000000"/>
        </w:rPr>
        <w:t xml:space="preserve"> </w:t>
      </w:r>
      <w:r w:rsidRPr="00006D70">
        <w:rPr>
          <w:rFonts w:cstheme="minorHAnsi"/>
          <w:color w:val="000000"/>
        </w:rPr>
        <w:t>professional/person in a position of trust working with children, you have a clear duty to report</w:t>
      </w:r>
      <w:r w:rsidRPr="00006D70">
        <w:rPr>
          <w:rFonts w:cstheme="minorHAnsi"/>
          <w:b/>
          <w:bCs/>
          <w:color w:val="000000"/>
        </w:rPr>
        <w:t xml:space="preserve"> </w:t>
      </w:r>
      <w:r w:rsidRPr="00006D70">
        <w:rPr>
          <w:rFonts w:cstheme="minorHAnsi"/>
          <w:color w:val="000000"/>
        </w:rPr>
        <w:t>any concerns you have for a child. Failure to do so may result in further distress and suffering</w:t>
      </w:r>
      <w:r w:rsidRPr="00006D70">
        <w:rPr>
          <w:rFonts w:cstheme="minorHAnsi"/>
          <w:b/>
          <w:bCs/>
          <w:color w:val="000000"/>
        </w:rPr>
        <w:t xml:space="preserve"> </w:t>
      </w:r>
      <w:r w:rsidRPr="00006D70">
        <w:rPr>
          <w:rFonts w:cstheme="minorHAnsi"/>
          <w:color w:val="000000"/>
        </w:rPr>
        <w:t xml:space="preserve">for the </w:t>
      </w:r>
      <w:r w:rsidR="00895F1D" w:rsidRPr="00006D70">
        <w:rPr>
          <w:rFonts w:cstheme="minorHAnsi"/>
          <w:color w:val="000000"/>
        </w:rPr>
        <w:t>child but</w:t>
      </w:r>
      <w:r w:rsidRPr="00006D70">
        <w:rPr>
          <w:rFonts w:cstheme="minorHAnsi"/>
          <w:color w:val="000000"/>
        </w:rPr>
        <w:t xml:space="preserve"> may also result in a disciplinary for the staff member concerned. If a child</w:t>
      </w:r>
      <w:r w:rsidRPr="00006D70">
        <w:rPr>
          <w:rFonts w:cstheme="minorHAnsi"/>
          <w:b/>
          <w:bCs/>
          <w:color w:val="000000"/>
        </w:rPr>
        <w:t xml:space="preserve"> </w:t>
      </w:r>
      <w:r w:rsidRPr="00006D70">
        <w:rPr>
          <w:rFonts w:cstheme="minorHAnsi"/>
          <w:color w:val="000000"/>
        </w:rPr>
        <w:t>reports concern about a professional/person in a position of trust, you must remain objective,</w:t>
      </w:r>
      <w:r w:rsidRPr="00006D70">
        <w:rPr>
          <w:rFonts w:cstheme="minorHAnsi"/>
          <w:b/>
          <w:bCs/>
          <w:color w:val="000000"/>
        </w:rPr>
        <w:t xml:space="preserve"> </w:t>
      </w:r>
      <w:r w:rsidRPr="00006D70">
        <w:rPr>
          <w:rFonts w:cstheme="minorHAnsi"/>
          <w:color w:val="000000"/>
        </w:rPr>
        <w:t>listen and then report the facts immediately to the Headteacher/Setting Leader (CLYWCH</w:t>
      </w:r>
      <w:r w:rsidRPr="00006D70">
        <w:rPr>
          <w:rFonts w:cstheme="minorHAnsi"/>
          <w:b/>
          <w:bCs/>
          <w:color w:val="000000"/>
        </w:rPr>
        <w:t xml:space="preserve"> </w:t>
      </w:r>
      <w:r w:rsidRPr="00006D70">
        <w:rPr>
          <w:rFonts w:cstheme="minorHAnsi"/>
          <w:color w:val="000000"/>
        </w:rPr>
        <w:t>recommendation). It is not your role to judge the child, the professional/person in a position of</w:t>
      </w:r>
      <w:r w:rsidRPr="00006D70">
        <w:rPr>
          <w:rFonts w:cstheme="minorHAnsi"/>
          <w:b/>
          <w:bCs/>
          <w:color w:val="000000"/>
        </w:rPr>
        <w:t xml:space="preserve"> </w:t>
      </w:r>
      <w:r w:rsidRPr="00006D70">
        <w:rPr>
          <w:rFonts w:cstheme="minorHAnsi"/>
          <w:color w:val="000000"/>
        </w:rPr>
        <w:t>trust or the quality and validity of the information. You have a duty to report such information in</w:t>
      </w:r>
      <w:r w:rsidRPr="00006D70">
        <w:rPr>
          <w:rFonts w:cstheme="minorHAnsi"/>
          <w:b/>
          <w:bCs/>
          <w:color w:val="000000"/>
        </w:rPr>
        <w:t xml:space="preserve"> </w:t>
      </w:r>
      <w:r w:rsidRPr="00006D70">
        <w:rPr>
          <w:rFonts w:cstheme="minorHAnsi"/>
          <w:color w:val="000000"/>
        </w:rPr>
        <w:t>a factual and timely manner. Support is available for staff that are left feeling in anyway</w:t>
      </w:r>
      <w:r w:rsidRPr="00006D70">
        <w:rPr>
          <w:rFonts w:cstheme="minorHAnsi"/>
          <w:b/>
          <w:bCs/>
          <w:color w:val="000000"/>
        </w:rPr>
        <w:t xml:space="preserve"> </w:t>
      </w:r>
      <w:r w:rsidRPr="00006D70">
        <w:rPr>
          <w:rFonts w:cstheme="minorHAnsi"/>
          <w:color w:val="000000"/>
        </w:rPr>
        <w:t xml:space="preserve">distressed after a child protection incident or disclosure. </w:t>
      </w:r>
    </w:p>
    <w:p w14:paraId="4BF7CE7F"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7CB9B9D8"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In circumstances where this guidance directs staff to report concerns to their Headteacher/Setting</w:t>
      </w:r>
    </w:p>
    <w:p w14:paraId="7C1BA041"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Leader, these reports should be made to the Chair of Governors/Management Committee if the</w:t>
      </w:r>
    </w:p>
    <w:p w14:paraId="4ADFE981"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concerns relate to the Headteacher/Setting Leader themselves.</w:t>
      </w:r>
    </w:p>
    <w:p w14:paraId="0B0DD880"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2D3769C9"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It is the individual’s responsibility to appraise themselves of the school Safeguarding Policy and</w:t>
      </w:r>
    </w:p>
    <w:p w14:paraId="41E22234"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familiarise themselves with the Designated Senior Person for child protection arrangements. The</w:t>
      </w:r>
    </w:p>
    <w:p w14:paraId="1B470B18" w14:textId="69423A5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school has a responsibility to ensure that Child Protection is an intrinsic part of any induction, and that regular updates are available to all staff.  Individuals should also report any concerns that any other professional is not complying with these standards, either to their Headteacher/Setting Leader or through the School or </w:t>
      </w:r>
      <w:r w:rsidR="007A1D25">
        <w:rPr>
          <w:rFonts w:cstheme="minorHAnsi"/>
          <w:color w:val="000000"/>
        </w:rPr>
        <w:t>Local Authority</w:t>
      </w:r>
      <w:r w:rsidRPr="00006D70">
        <w:rPr>
          <w:rFonts w:cstheme="minorHAnsi"/>
          <w:color w:val="000000"/>
        </w:rPr>
        <w:t>’s Whistleblowing policy. The listed advice is intended to not only improve the safeguarding of children, but also to protect staff.</w:t>
      </w:r>
    </w:p>
    <w:p w14:paraId="0F816845"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7289DCA8" w14:textId="617AA8EB"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A clearly outlined expectation of standards of behaviour will provide guidance for staff and help ensure situations of risk are kept to a minimum. As a professional/person in a position of trust you know that most scenarios do not fit the ‘guidebook’ exactly and professional judgement must come into play. If there is an unavoidable need to take a course of action not recommended in this advice sheet, please ensure you document your actions with a rationale for your decision and share that information with the Designated Senior Person or the Headteacher/Setting Leader as soon as possible. In any instances where the Headteacher/Setting Leader finds themselves in circumstances such as listed above, they should report their concerns to their Chair of Governors/Management </w:t>
      </w:r>
      <w:r w:rsidR="00895F1D" w:rsidRPr="00006D70">
        <w:rPr>
          <w:rFonts w:cstheme="minorHAnsi"/>
          <w:color w:val="000000"/>
        </w:rPr>
        <w:t>Committee and</w:t>
      </w:r>
      <w:r w:rsidRPr="00006D70">
        <w:rPr>
          <w:rFonts w:cstheme="minorHAnsi"/>
          <w:color w:val="000000"/>
        </w:rPr>
        <w:t xml:space="preserve"> seek advice from Human Resources and Designated Officer for Safeguarding (Education).</w:t>
      </w:r>
    </w:p>
    <w:p w14:paraId="2DE2FEB6"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78525252"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Child Protection is a </w:t>
      </w:r>
      <w:r w:rsidRPr="00006D70">
        <w:rPr>
          <w:rFonts w:cstheme="minorHAnsi"/>
          <w:b/>
          <w:bCs/>
          <w:color w:val="000000"/>
        </w:rPr>
        <w:t xml:space="preserve">DUTY </w:t>
      </w:r>
      <w:r w:rsidRPr="00006D70">
        <w:rPr>
          <w:rFonts w:cstheme="minorHAnsi"/>
          <w:color w:val="000000"/>
        </w:rPr>
        <w:t>not an option.</w:t>
      </w:r>
    </w:p>
    <w:p w14:paraId="092D1B90" w14:textId="77777777" w:rsidR="00006D70" w:rsidRDefault="00006D70">
      <w:pPr>
        <w:spacing w:after="0" w:line="240" w:lineRule="auto"/>
        <w:rPr>
          <w:rFonts w:ascii="Arial" w:hAnsi="Arial" w:cs="Arial"/>
          <w:sz w:val="24"/>
          <w:szCs w:val="24"/>
        </w:rPr>
      </w:pPr>
      <w:r>
        <w:rPr>
          <w:rFonts w:ascii="Arial" w:hAnsi="Arial" w:cs="Arial"/>
          <w:sz w:val="24"/>
          <w:szCs w:val="24"/>
        </w:rPr>
        <w:br w:type="page"/>
      </w:r>
    </w:p>
    <w:p w14:paraId="22871BE3" w14:textId="77777777" w:rsidR="0070251A" w:rsidRPr="00B77007" w:rsidRDefault="00006D70" w:rsidP="0038517D">
      <w:pPr>
        <w:jc w:val="both"/>
        <w:rPr>
          <w:rFonts w:cstheme="minorHAnsi"/>
          <w:b/>
          <w:bCs/>
        </w:rPr>
      </w:pPr>
      <w:r w:rsidRPr="00B77007">
        <w:rPr>
          <w:rFonts w:cstheme="minorHAnsi"/>
          <w:b/>
          <w:bCs/>
        </w:rPr>
        <w:lastRenderedPageBreak/>
        <w:t>APPENDIX THREE</w:t>
      </w:r>
    </w:p>
    <w:p w14:paraId="34458C43" w14:textId="77777777" w:rsidR="00F85234" w:rsidRPr="00B77007" w:rsidRDefault="00006D70" w:rsidP="00B77007">
      <w:pPr>
        <w:pStyle w:val="ListParagraph"/>
        <w:jc w:val="center"/>
        <w:rPr>
          <w:rFonts w:cstheme="minorHAnsi"/>
          <w:b/>
          <w:bCs/>
        </w:rPr>
      </w:pPr>
      <w:r w:rsidRPr="00B77007">
        <w:rPr>
          <w:rFonts w:cstheme="minorHAnsi"/>
          <w:b/>
          <w:bCs/>
        </w:rPr>
        <w:t>Ty</w:t>
      </w:r>
      <w:r w:rsidR="00D06EE4" w:rsidRPr="00B77007">
        <w:rPr>
          <w:rFonts w:cstheme="minorHAnsi"/>
          <w:b/>
          <w:bCs/>
        </w:rPr>
        <w:t>pes of Abuse and Exploitation</w:t>
      </w:r>
    </w:p>
    <w:p w14:paraId="6B22B40A" w14:textId="77777777" w:rsidR="00F85234" w:rsidRPr="00B77007" w:rsidRDefault="0098650B" w:rsidP="002D6825">
      <w:pPr>
        <w:jc w:val="both"/>
        <w:rPr>
          <w:rFonts w:cstheme="minorHAnsi"/>
          <w:b/>
          <w:bCs/>
        </w:rPr>
      </w:pPr>
      <w:r w:rsidRPr="00994445">
        <w:rPr>
          <w:rFonts w:cstheme="minorHAnsi"/>
          <w:b/>
          <w:bCs/>
        </w:rPr>
        <w:t>You can also access resources from Cwm Taf Morgannwg safeguarding Board Website</w:t>
      </w:r>
      <w:r w:rsidRPr="00B77007">
        <w:rPr>
          <w:rFonts w:cstheme="minorHAnsi"/>
          <w:b/>
          <w:bCs/>
        </w:rPr>
        <w:t xml:space="preserve">  </w:t>
      </w:r>
      <w:hyperlink r:id="rId61" w:history="1">
        <w:r w:rsidRPr="00994445">
          <w:rPr>
            <w:rFonts w:cstheme="minorHAnsi"/>
            <w:color w:val="0000FF"/>
            <w:u w:val="single"/>
          </w:rPr>
          <w:t>Safeguarding Board | Safeguarding Board, Cwm Taf Morgannwg (cwmtafmorgannwgsafeguardingboard.co.uk)</w:t>
        </w:r>
      </w:hyperlink>
    </w:p>
    <w:p w14:paraId="43AE5B15" w14:textId="39AF2726" w:rsidR="00580716" w:rsidRPr="00B04116" w:rsidRDefault="00D06EE4" w:rsidP="00B04116">
      <w:pPr>
        <w:pStyle w:val="NoSpacing"/>
        <w:rPr>
          <w:b/>
          <w:bCs/>
        </w:rPr>
      </w:pPr>
      <w:r w:rsidRPr="00B04116">
        <w:rPr>
          <w:b/>
          <w:bCs/>
        </w:rPr>
        <w:t>Physical Abuse</w:t>
      </w:r>
      <w:r w:rsidR="003340D7" w:rsidRPr="00B04116">
        <w:rPr>
          <w:b/>
          <w:bCs/>
        </w:rPr>
        <w:t xml:space="preserve"> </w:t>
      </w:r>
    </w:p>
    <w:p w14:paraId="1BC264B5" w14:textId="77777777" w:rsidR="00E45F6A" w:rsidRPr="00994445" w:rsidRDefault="007D2279" w:rsidP="00B04116">
      <w:pPr>
        <w:jc w:val="both"/>
        <w:rPr>
          <w:rFonts w:eastAsia="Times New Roman" w:cstheme="minorHAnsi"/>
          <w:lang w:eastAsia="en-GB"/>
        </w:rPr>
      </w:pPr>
      <w:r w:rsidRPr="00994445">
        <w:rPr>
          <w:rFonts w:eastAsia="Times New Roman" w:cstheme="minorHAnsi"/>
          <w:lang w:eastAsia="en-GB"/>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may be described as fabricated or induces illness by carer.</w:t>
      </w:r>
    </w:p>
    <w:p w14:paraId="0B9E2BA7" w14:textId="77777777" w:rsidR="00E45F6A" w:rsidRPr="00994445" w:rsidRDefault="00E45F6A" w:rsidP="002D6825">
      <w:pPr>
        <w:spacing w:after="0" w:line="240" w:lineRule="auto"/>
        <w:jc w:val="both"/>
        <w:rPr>
          <w:rFonts w:eastAsia="Times New Roman" w:cstheme="minorHAnsi"/>
          <w:lang w:eastAsia="en-GB"/>
        </w:rPr>
      </w:pPr>
      <w:r w:rsidRPr="00994445">
        <w:rPr>
          <w:rFonts w:eastAsia="Times New Roman" w:cstheme="minorHAnsi"/>
          <w:lang w:eastAsia="en-GB"/>
        </w:rPr>
        <w:t>Using physical chastisement toward children is no longer a reasonable defence</w:t>
      </w:r>
      <w:r w:rsidR="00873F14" w:rsidRPr="00994445">
        <w:rPr>
          <w:rFonts w:eastAsia="Times New Roman" w:cstheme="minorHAnsi"/>
          <w:lang w:eastAsia="en-GB"/>
        </w:rPr>
        <w:t xml:space="preserve"> and the Children (Abolition of Defence of reasonable Punishment) (Wales) Act 2020 abolishes the defence to the existing criminal offences of assault and battery against a child. </w:t>
      </w:r>
      <w:r w:rsidRPr="00994445">
        <w:rPr>
          <w:rFonts w:eastAsia="Times New Roman" w:cstheme="minorHAnsi"/>
          <w:lang w:eastAsia="en-GB"/>
        </w:rPr>
        <w:t xml:space="preserve">  </w:t>
      </w:r>
    </w:p>
    <w:p w14:paraId="4DFD6C7A" w14:textId="77777777" w:rsidR="00E45F6A" w:rsidRPr="00994445" w:rsidRDefault="00E45F6A" w:rsidP="007D2279">
      <w:pPr>
        <w:spacing w:after="0" w:line="240" w:lineRule="auto"/>
        <w:ind w:left="720"/>
        <w:jc w:val="both"/>
        <w:rPr>
          <w:rFonts w:eastAsia="Times New Roman" w:cstheme="minorHAnsi"/>
          <w:lang w:eastAsia="en-GB"/>
        </w:rPr>
      </w:pPr>
    </w:p>
    <w:p w14:paraId="0E3750C0" w14:textId="77777777" w:rsidR="00E45F6A" w:rsidRPr="00994445" w:rsidRDefault="00E45F6A" w:rsidP="002D6825">
      <w:pPr>
        <w:spacing w:after="0" w:line="240" w:lineRule="auto"/>
        <w:jc w:val="both"/>
        <w:rPr>
          <w:rFonts w:eastAsia="Times New Roman" w:cstheme="minorHAnsi"/>
          <w:lang w:eastAsia="en-GB"/>
        </w:rPr>
      </w:pPr>
      <w:r w:rsidRPr="00994445">
        <w:rPr>
          <w:rFonts w:eastAsia="Times New Roman" w:cstheme="minorHAnsi"/>
          <w:lang w:eastAsia="en-GB"/>
        </w:rPr>
        <w:t>Practice Guide:</w:t>
      </w:r>
    </w:p>
    <w:p w14:paraId="7B2193B6" w14:textId="77777777" w:rsidR="00E45F6A" w:rsidRPr="00994445" w:rsidRDefault="005E012C" w:rsidP="00B04116">
      <w:pPr>
        <w:spacing w:after="0" w:line="240" w:lineRule="auto"/>
        <w:jc w:val="both"/>
        <w:rPr>
          <w:rFonts w:eastAsia="Times New Roman" w:cstheme="minorHAnsi"/>
          <w:lang w:eastAsia="en-GB"/>
        </w:rPr>
      </w:pPr>
      <w:hyperlink r:id="rId62" w:history="1">
        <w:r w:rsidR="00873F14" w:rsidRPr="00994445">
          <w:rPr>
            <w:rFonts w:cstheme="minorHAnsi"/>
            <w:color w:val="0000FF"/>
            <w:u w:val="single"/>
          </w:rPr>
          <w:t>Social care Wales (safeguarding.wales)</w:t>
        </w:r>
      </w:hyperlink>
    </w:p>
    <w:p w14:paraId="522CB5A3" w14:textId="77777777" w:rsidR="007D2279" w:rsidRPr="00B77007" w:rsidRDefault="007D2279" w:rsidP="007D2279">
      <w:pPr>
        <w:spacing w:after="0" w:line="240" w:lineRule="auto"/>
        <w:ind w:left="720"/>
        <w:jc w:val="both"/>
        <w:rPr>
          <w:rFonts w:cstheme="minorHAnsi"/>
          <w:b/>
          <w:bCs/>
        </w:rPr>
      </w:pPr>
    </w:p>
    <w:p w14:paraId="0FBD9BB6" w14:textId="0F7DA63D" w:rsidR="00580716" w:rsidRPr="00B04116" w:rsidRDefault="00D06EE4" w:rsidP="00B04116">
      <w:pPr>
        <w:pStyle w:val="NoSpacing"/>
        <w:rPr>
          <w:b/>
          <w:bCs/>
        </w:rPr>
      </w:pPr>
      <w:r w:rsidRPr="00B04116">
        <w:rPr>
          <w:b/>
          <w:bCs/>
        </w:rPr>
        <w:t>Emotional Abuse</w:t>
      </w:r>
      <w:r w:rsidR="003340D7" w:rsidRPr="00B04116">
        <w:rPr>
          <w:b/>
          <w:bCs/>
        </w:rPr>
        <w:t xml:space="preserve"> </w:t>
      </w:r>
    </w:p>
    <w:p w14:paraId="1199D5DD" w14:textId="77777777" w:rsidR="00D06EE4" w:rsidRPr="00994445" w:rsidRDefault="007D2279" w:rsidP="00B04116">
      <w:pPr>
        <w:jc w:val="both"/>
        <w:rPr>
          <w:rFonts w:eastAsia="Times New Roman" w:cstheme="minorHAnsi"/>
          <w:lang w:eastAsia="en-GB"/>
        </w:rPr>
      </w:pPr>
      <w:r w:rsidRPr="00994445">
        <w:rPr>
          <w:rFonts w:eastAsia="Times New Roman" w:cstheme="minorHAnsi"/>
          <w:lang w:eastAsia="en-GB"/>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 being imposed on children.  It may involve causing children frequently to feel frightened or in danger, or the exploitation or corruption of children.  Some level of emotional abuse is involved in all types of ill treatment of a child, though it may occur alone.</w:t>
      </w:r>
    </w:p>
    <w:p w14:paraId="55AE487D" w14:textId="77777777" w:rsidR="007D2279" w:rsidRPr="00994445" w:rsidRDefault="007D2279" w:rsidP="007D2279">
      <w:pPr>
        <w:spacing w:after="0" w:line="240" w:lineRule="auto"/>
        <w:ind w:left="720"/>
        <w:jc w:val="both"/>
        <w:rPr>
          <w:rFonts w:eastAsia="Times New Roman" w:cstheme="minorHAnsi"/>
          <w:lang w:eastAsia="en-GB"/>
        </w:rPr>
      </w:pPr>
    </w:p>
    <w:p w14:paraId="65990D9E" w14:textId="625F25EF" w:rsidR="00580716" w:rsidRPr="00B77007" w:rsidRDefault="00D06EE4" w:rsidP="002D6825">
      <w:pPr>
        <w:pStyle w:val="ListParagraph"/>
        <w:ind w:left="0"/>
        <w:jc w:val="both"/>
        <w:rPr>
          <w:rFonts w:cstheme="minorHAnsi"/>
          <w:b/>
          <w:bCs/>
        </w:rPr>
      </w:pPr>
      <w:r w:rsidRPr="00B77007">
        <w:rPr>
          <w:rFonts w:cstheme="minorHAnsi"/>
          <w:b/>
          <w:bCs/>
        </w:rPr>
        <w:t>Sexual Abuse</w:t>
      </w:r>
    </w:p>
    <w:p w14:paraId="51555345" w14:textId="77777777" w:rsidR="007D2279" w:rsidRPr="00994445" w:rsidRDefault="007D2279" w:rsidP="00B04116">
      <w:pPr>
        <w:pStyle w:val="ListParagraph"/>
        <w:ind w:left="0"/>
        <w:jc w:val="both"/>
        <w:rPr>
          <w:rFonts w:eastAsia="Times New Roman" w:cstheme="minorHAnsi"/>
          <w:lang w:eastAsia="en-GB"/>
        </w:rPr>
      </w:pPr>
      <w:r w:rsidRPr="00994445">
        <w:rPr>
          <w:rFonts w:eastAsia="Times New Roman" w:cstheme="minorHAnsi"/>
          <w:lang w:eastAsia="en-GB"/>
        </w:rPr>
        <w:t>Sexual abuse involves forcing or enticing a child or young person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or encouraging children to behave is sexually inappropriate ways.</w:t>
      </w:r>
    </w:p>
    <w:p w14:paraId="51686C36" w14:textId="77777777" w:rsidR="00D06EE4" w:rsidRPr="00B77007" w:rsidRDefault="00D06EE4" w:rsidP="0070251A">
      <w:pPr>
        <w:pStyle w:val="ListParagraph"/>
        <w:jc w:val="both"/>
        <w:rPr>
          <w:rFonts w:cstheme="minorHAnsi"/>
          <w:b/>
          <w:bCs/>
        </w:rPr>
      </w:pPr>
    </w:p>
    <w:p w14:paraId="2E0C2DE8" w14:textId="77777777" w:rsidR="00EF5F52" w:rsidRPr="00994445" w:rsidRDefault="00EF5F52" w:rsidP="002D6825">
      <w:pPr>
        <w:pStyle w:val="ListParagraph"/>
        <w:ind w:left="0"/>
        <w:jc w:val="both"/>
        <w:rPr>
          <w:rFonts w:cstheme="minorHAnsi"/>
        </w:rPr>
      </w:pPr>
      <w:r w:rsidRPr="00994445">
        <w:rPr>
          <w:rFonts w:cstheme="minorHAnsi"/>
        </w:rPr>
        <w:t>Stop It Now</w:t>
      </w:r>
    </w:p>
    <w:p w14:paraId="2449F267" w14:textId="77777777" w:rsidR="00EF5F52" w:rsidRPr="00B77007" w:rsidRDefault="005E012C" w:rsidP="00B04116">
      <w:pPr>
        <w:pStyle w:val="ListParagraph"/>
        <w:ind w:left="0"/>
        <w:jc w:val="both"/>
        <w:rPr>
          <w:rFonts w:cstheme="minorHAnsi"/>
          <w:b/>
          <w:bCs/>
        </w:rPr>
      </w:pPr>
      <w:hyperlink r:id="rId63" w:history="1">
        <w:r w:rsidR="00EF5F52" w:rsidRPr="00994445">
          <w:rPr>
            <w:rFonts w:cstheme="minorHAnsi"/>
            <w:color w:val="0000FF"/>
            <w:u w:val="single"/>
          </w:rPr>
          <w:t>Advice for professionals - Work in child protection - Stop It Now</w:t>
        </w:r>
      </w:hyperlink>
    </w:p>
    <w:p w14:paraId="43E51A15" w14:textId="77777777" w:rsidR="00EF5F52" w:rsidRPr="00B77007" w:rsidRDefault="00EF5F52" w:rsidP="0070251A">
      <w:pPr>
        <w:pStyle w:val="ListParagraph"/>
        <w:jc w:val="both"/>
        <w:rPr>
          <w:rFonts w:cstheme="minorHAnsi"/>
          <w:b/>
          <w:bCs/>
        </w:rPr>
      </w:pPr>
    </w:p>
    <w:p w14:paraId="5FD1F4A6" w14:textId="773F2F5E" w:rsidR="00580716" w:rsidRPr="00B77007" w:rsidRDefault="00D06EE4" w:rsidP="002D6825">
      <w:pPr>
        <w:pStyle w:val="ListParagraph"/>
        <w:ind w:left="0"/>
        <w:jc w:val="both"/>
        <w:rPr>
          <w:rFonts w:cstheme="minorHAnsi"/>
          <w:b/>
          <w:bCs/>
        </w:rPr>
      </w:pPr>
      <w:r w:rsidRPr="00B77007">
        <w:rPr>
          <w:rFonts w:cstheme="minorHAnsi"/>
          <w:b/>
          <w:bCs/>
        </w:rPr>
        <w:t>Neglect</w:t>
      </w:r>
    </w:p>
    <w:p w14:paraId="27748A6F" w14:textId="77777777" w:rsidR="007D2279" w:rsidRPr="00994445" w:rsidRDefault="007D2279" w:rsidP="00B04116">
      <w:pPr>
        <w:pStyle w:val="ListParagraph"/>
        <w:ind w:left="0"/>
        <w:jc w:val="both"/>
        <w:rPr>
          <w:rFonts w:eastAsia="Times New Roman" w:cstheme="minorHAnsi"/>
          <w:lang w:eastAsia="en-GB"/>
        </w:rPr>
      </w:pPr>
      <w:r w:rsidRPr="00994445">
        <w:rPr>
          <w:rFonts w:eastAsia="Times New Roman" w:cstheme="minorHAnsi"/>
          <w:lang w:eastAsia="en-GB"/>
        </w:rPr>
        <w:t xml:space="preserve">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w:t>
      </w:r>
      <w:r w:rsidRPr="00994445">
        <w:rPr>
          <w:rFonts w:eastAsia="Times New Roman" w:cstheme="minorHAnsi"/>
          <w:lang w:eastAsia="en-GB"/>
        </w:rPr>
        <w:lastRenderedPageBreak/>
        <w:t>harm or danger, or the failure to ensure access to appropriate medical care or treatment.  It may also include neglect of, or unresponsiveness to, a child’s basic emotional needs.</w:t>
      </w:r>
    </w:p>
    <w:p w14:paraId="4C380999" w14:textId="51F0AB2C" w:rsidR="007D2279" w:rsidRPr="00994445" w:rsidRDefault="007D2279" w:rsidP="002D6825">
      <w:pPr>
        <w:pStyle w:val="ListParagraph"/>
        <w:ind w:left="0"/>
        <w:jc w:val="both"/>
        <w:rPr>
          <w:rFonts w:cstheme="minorHAnsi"/>
        </w:rPr>
      </w:pPr>
      <w:r w:rsidRPr="00994445">
        <w:rPr>
          <w:rFonts w:cstheme="minorHAnsi"/>
        </w:rPr>
        <w:t xml:space="preserve">Practice Guide: </w:t>
      </w:r>
    </w:p>
    <w:p w14:paraId="1CD5108B" w14:textId="77777777" w:rsidR="00D06EE4" w:rsidRPr="00B77007" w:rsidRDefault="005E012C" w:rsidP="002D6825">
      <w:pPr>
        <w:pStyle w:val="ListParagraph"/>
        <w:ind w:left="0"/>
        <w:jc w:val="both"/>
        <w:rPr>
          <w:rFonts w:cstheme="minorHAnsi"/>
          <w:b/>
          <w:bCs/>
        </w:rPr>
      </w:pPr>
      <w:hyperlink r:id="rId64" w:history="1">
        <w:r w:rsidR="007D2279" w:rsidRPr="00994445">
          <w:rPr>
            <w:rFonts w:cstheme="minorHAnsi"/>
            <w:color w:val="0000FF"/>
            <w:u w:val="single"/>
          </w:rPr>
          <w:t>Social care Wales (safeguarding.wales)</w:t>
        </w:r>
      </w:hyperlink>
    </w:p>
    <w:p w14:paraId="34E875CB" w14:textId="77777777" w:rsidR="00E45F6A" w:rsidRPr="00B77007" w:rsidRDefault="00E45F6A" w:rsidP="0070251A">
      <w:pPr>
        <w:pStyle w:val="ListParagraph"/>
        <w:jc w:val="both"/>
        <w:rPr>
          <w:rFonts w:cstheme="minorHAnsi"/>
          <w:b/>
          <w:bCs/>
        </w:rPr>
      </w:pPr>
    </w:p>
    <w:p w14:paraId="5F3F0AFC" w14:textId="4E09186B" w:rsidR="00580716" w:rsidRPr="00B77007" w:rsidRDefault="007D2279" w:rsidP="002D6825">
      <w:pPr>
        <w:pStyle w:val="ListParagraph"/>
        <w:ind w:left="0"/>
        <w:jc w:val="both"/>
        <w:rPr>
          <w:rFonts w:cstheme="minorHAnsi"/>
          <w:b/>
          <w:bCs/>
        </w:rPr>
      </w:pPr>
      <w:r w:rsidRPr="00B77007">
        <w:rPr>
          <w:rFonts w:cstheme="minorHAnsi"/>
          <w:b/>
          <w:bCs/>
        </w:rPr>
        <w:t>Financial Abuse</w:t>
      </w:r>
    </w:p>
    <w:p w14:paraId="5A7414DC" w14:textId="77777777" w:rsidR="007D2279" w:rsidRPr="00994445" w:rsidRDefault="007D2279" w:rsidP="00B04116">
      <w:pPr>
        <w:pStyle w:val="ListParagraph"/>
        <w:ind w:left="0"/>
        <w:jc w:val="both"/>
        <w:rPr>
          <w:rFonts w:cstheme="minorHAnsi"/>
          <w:bCs/>
        </w:rPr>
      </w:pPr>
      <w:r w:rsidRPr="00994445">
        <w:rPr>
          <w:rFonts w:cstheme="minorHAnsi"/>
          <w:bCs/>
        </w:rPr>
        <w:t>Financial or material abuse, including theft, fraud, exploitation, pressure in connection with wills, property or inheritance or financial transactions, or the misuse or misappropriation of property, possessions or benefits.   This will normally only be applicable to adults at risk but may apply to a child in circumstances such as a parent using a child’s inheritance or compensation in a way that does not contribute to the child’s well-being.</w:t>
      </w:r>
    </w:p>
    <w:p w14:paraId="32512C2A" w14:textId="77777777" w:rsidR="007D2279" w:rsidRPr="00ED5B68" w:rsidRDefault="007D2279" w:rsidP="0070251A">
      <w:pPr>
        <w:pStyle w:val="ListParagraph"/>
        <w:jc w:val="both"/>
        <w:rPr>
          <w:rFonts w:cstheme="minorHAnsi"/>
          <w:b/>
          <w:bCs/>
        </w:rPr>
      </w:pPr>
    </w:p>
    <w:p w14:paraId="4AC9F253" w14:textId="46D9901F" w:rsidR="00580716" w:rsidRPr="00ED5B68" w:rsidRDefault="006D5F7B" w:rsidP="002D6825">
      <w:pPr>
        <w:autoSpaceDE w:val="0"/>
        <w:autoSpaceDN w:val="0"/>
        <w:adjustRightInd w:val="0"/>
        <w:spacing w:after="0" w:line="240" w:lineRule="auto"/>
        <w:rPr>
          <w:rFonts w:cstheme="minorHAnsi"/>
          <w:b/>
          <w:bCs/>
        </w:rPr>
      </w:pPr>
      <w:r w:rsidRPr="00ED5B68">
        <w:rPr>
          <w:rFonts w:cstheme="minorHAnsi"/>
          <w:b/>
          <w:bCs/>
        </w:rPr>
        <w:t>Identifying significant harm</w:t>
      </w:r>
    </w:p>
    <w:p w14:paraId="0C4A474B" w14:textId="77777777" w:rsidR="006D5F7B" w:rsidRPr="00ED5B68" w:rsidRDefault="006D5F7B" w:rsidP="002D6825">
      <w:pPr>
        <w:autoSpaceDE w:val="0"/>
        <w:autoSpaceDN w:val="0"/>
        <w:adjustRightInd w:val="0"/>
        <w:spacing w:after="0" w:line="240" w:lineRule="auto"/>
        <w:rPr>
          <w:rFonts w:cstheme="minorHAnsi"/>
        </w:rPr>
      </w:pPr>
      <w:r w:rsidRPr="00ED5B68">
        <w:rPr>
          <w:rFonts w:cstheme="minorHAnsi"/>
        </w:rPr>
        <w:t xml:space="preserve">The Children Act 1989 introduced </w:t>
      </w:r>
      <w:r w:rsidRPr="00ED5B68">
        <w:rPr>
          <w:rFonts w:cstheme="minorHAnsi"/>
          <w:b/>
          <w:bCs/>
        </w:rPr>
        <w:t xml:space="preserve">the concept of significant harm </w:t>
      </w:r>
      <w:r w:rsidRPr="00ED5B68">
        <w:rPr>
          <w:rFonts w:cstheme="minorHAnsi"/>
        </w:rPr>
        <w:t xml:space="preserve">as the threshold that justifies compulsory intervention in family life in order to protect children. Significant harm is defined in the legislation as ill treatment or the impairment of health and development. It describes the effects of sexual, physical, emotional abuse or neglect, or a combination of different types. Local authorities have a statutory duty under </w:t>
      </w:r>
      <w:r w:rsidRPr="00ED5B68">
        <w:rPr>
          <w:rFonts w:cstheme="minorHAnsi"/>
          <w:i/>
          <w:iCs/>
        </w:rPr>
        <w:t xml:space="preserve">the Children Act 1989 </w:t>
      </w:r>
      <w:r w:rsidRPr="00ED5B68">
        <w:rPr>
          <w:rFonts w:cstheme="minorHAnsi"/>
        </w:rPr>
        <w:t>section 47 (1) (b) to make enquiries, or cause enquiries to be made, where they have reasonable cause to suspect that a child who lives, or is found in their area is suffering, or likely to suffer, significant harm.</w:t>
      </w:r>
    </w:p>
    <w:p w14:paraId="189DAD0A" w14:textId="77777777" w:rsidR="006D5F7B" w:rsidRPr="00ED5B68" w:rsidRDefault="006D5F7B" w:rsidP="00ED5B68">
      <w:pPr>
        <w:autoSpaceDE w:val="0"/>
        <w:autoSpaceDN w:val="0"/>
        <w:adjustRightInd w:val="0"/>
        <w:spacing w:after="0" w:line="240" w:lineRule="auto"/>
        <w:ind w:left="720"/>
        <w:rPr>
          <w:rFonts w:cstheme="minorHAnsi"/>
        </w:rPr>
      </w:pPr>
    </w:p>
    <w:p w14:paraId="74041339" w14:textId="77777777" w:rsidR="006D5F7B" w:rsidRPr="00ED5B68" w:rsidRDefault="006D5F7B" w:rsidP="002D6825">
      <w:pPr>
        <w:autoSpaceDE w:val="0"/>
        <w:autoSpaceDN w:val="0"/>
        <w:adjustRightInd w:val="0"/>
        <w:spacing w:after="0" w:line="240" w:lineRule="auto"/>
        <w:rPr>
          <w:rFonts w:cstheme="minorHAnsi"/>
        </w:rPr>
      </w:pPr>
      <w:r w:rsidRPr="00ED5B68">
        <w:rPr>
          <w:rFonts w:cstheme="minorHAnsi"/>
        </w:rPr>
        <w:t>There are no absolute criteria on which to rely when judging what constitutes significant harm. A single, serious event of abuse, such as an incident of sexual abuse or violent assault, might be the cause of significant harm to a child. However, more frequently significant harm occurs as a result of a longstanding compilation of events, which interrupt, change or damage a child’s physical and psychological development. The significant harm</w:t>
      </w:r>
    </w:p>
    <w:p w14:paraId="5B62738E" w14:textId="77777777" w:rsidR="006D5F7B" w:rsidRPr="00ED5B68" w:rsidRDefault="006D5F7B" w:rsidP="00B04116">
      <w:pPr>
        <w:autoSpaceDE w:val="0"/>
        <w:autoSpaceDN w:val="0"/>
        <w:adjustRightInd w:val="0"/>
        <w:spacing w:after="0" w:line="240" w:lineRule="auto"/>
        <w:rPr>
          <w:rFonts w:cstheme="minorHAnsi"/>
        </w:rPr>
      </w:pPr>
      <w:r w:rsidRPr="00ED5B68">
        <w:rPr>
          <w:rFonts w:cstheme="minorHAnsi"/>
        </w:rPr>
        <w:t>resulting from the corrosive effect of long-term abuse is likely to have a profound impact on the future outcomes for the child.</w:t>
      </w:r>
    </w:p>
    <w:p w14:paraId="6AF8068B" w14:textId="77777777" w:rsidR="006D5F7B" w:rsidRPr="00ED5B68" w:rsidRDefault="006D5F7B" w:rsidP="00ED5B68">
      <w:pPr>
        <w:autoSpaceDE w:val="0"/>
        <w:autoSpaceDN w:val="0"/>
        <w:adjustRightInd w:val="0"/>
        <w:spacing w:after="0" w:line="240" w:lineRule="auto"/>
        <w:ind w:left="720"/>
        <w:rPr>
          <w:rFonts w:cstheme="minorHAnsi"/>
        </w:rPr>
      </w:pPr>
    </w:p>
    <w:p w14:paraId="481FFB48" w14:textId="171A29D4" w:rsidR="006D5F7B" w:rsidRPr="006D5F7B" w:rsidRDefault="006D5F7B" w:rsidP="002D6825">
      <w:pPr>
        <w:autoSpaceDE w:val="0"/>
        <w:autoSpaceDN w:val="0"/>
        <w:adjustRightInd w:val="0"/>
        <w:spacing w:after="0" w:line="240" w:lineRule="auto"/>
        <w:rPr>
          <w:rFonts w:cstheme="minorHAnsi"/>
        </w:rPr>
      </w:pPr>
      <w:r w:rsidRPr="00ED5B68">
        <w:rPr>
          <w:rFonts w:cstheme="minorHAnsi"/>
        </w:rPr>
        <w:t xml:space="preserve">At the time of </w:t>
      </w:r>
      <w:r w:rsidR="00B04116" w:rsidRPr="00ED5B68">
        <w:rPr>
          <w:rFonts w:cstheme="minorHAnsi"/>
        </w:rPr>
        <w:t>referral,</w:t>
      </w:r>
      <w:r w:rsidRPr="00ED5B68">
        <w:rPr>
          <w:rFonts w:cstheme="minorHAnsi"/>
        </w:rPr>
        <w:t xml:space="preserve"> it might not be clear whether a child is in need or is suffering significant harm. The initial assessment should ensure that sufficient information is obtained by social services to make a judgment about the nature of the need and/or harm and what action is required. This requires the sharing of information between agencies, structured assessment and analysis, including </w:t>
      </w:r>
      <w:r w:rsidR="00B04116" w:rsidRPr="00ED5B68">
        <w:rPr>
          <w:rFonts w:cstheme="minorHAnsi"/>
        </w:rPr>
        <w:t>considering</w:t>
      </w:r>
      <w:r w:rsidRPr="00ED5B68">
        <w:rPr>
          <w:rFonts w:cstheme="minorHAnsi"/>
        </w:rPr>
        <w:t xml:space="preserve"> the child’s own view about his/her circumstances according to his/her age and understanding. </w:t>
      </w:r>
      <w:r w:rsidRPr="00ED5B68">
        <w:rPr>
          <w:rFonts w:cstheme="minorHAnsi"/>
          <w:b/>
          <w:bCs/>
        </w:rPr>
        <w:t>A good assessment is an</w:t>
      </w:r>
      <w:r w:rsidRPr="00ED5B68">
        <w:rPr>
          <w:rFonts w:cstheme="minorHAnsi"/>
        </w:rPr>
        <w:t xml:space="preserve"> </w:t>
      </w:r>
      <w:r w:rsidRPr="00ED5B68">
        <w:rPr>
          <w:rFonts w:cstheme="minorHAnsi"/>
          <w:b/>
          <w:bCs/>
        </w:rPr>
        <w:t>essential basis for deciding what are the concerns for the child; what needs to</w:t>
      </w:r>
      <w:r w:rsidRPr="00ED5B68">
        <w:rPr>
          <w:rFonts w:cstheme="minorHAnsi"/>
        </w:rPr>
        <w:t xml:space="preserve"> </w:t>
      </w:r>
      <w:r w:rsidRPr="00ED5B68">
        <w:rPr>
          <w:rFonts w:cstheme="minorHAnsi"/>
          <w:b/>
          <w:bCs/>
        </w:rPr>
        <w:t>change; and which services and interventions are needed to achieve the planned</w:t>
      </w:r>
      <w:r w:rsidRPr="00ED5B68">
        <w:rPr>
          <w:rFonts w:cstheme="minorHAnsi"/>
        </w:rPr>
        <w:t xml:space="preserve"> </w:t>
      </w:r>
      <w:r w:rsidRPr="00ED5B68">
        <w:rPr>
          <w:rFonts w:cstheme="minorHAnsi"/>
          <w:b/>
          <w:bCs/>
        </w:rPr>
        <w:t>changes</w:t>
      </w:r>
      <w:r w:rsidRPr="00ED5B68">
        <w:rPr>
          <w:rFonts w:cstheme="minorHAnsi"/>
        </w:rPr>
        <w:t>.</w:t>
      </w:r>
    </w:p>
    <w:p w14:paraId="70C6AACF" w14:textId="77777777" w:rsidR="00580716" w:rsidRDefault="00580716" w:rsidP="006D5F7B">
      <w:pPr>
        <w:autoSpaceDE w:val="0"/>
        <w:autoSpaceDN w:val="0"/>
        <w:adjustRightInd w:val="0"/>
        <w:spacing w:after="0" w:line="240" w:lineRule="auto"/>
        <w:rPr>
          <w:rFonts w:ascii="Arial" w:hAnsi="Arial" w:cs="Arial"/>
          <w:sz w:val="24"/>
          <w:szCs w:val="24"/>
        </w:rPr>
      </w:pPr>
    </w:p>
    <w:p w14:paraId="7646DF3D" w14:textId="6865D57E" w:rsidR="006D5F7B" w:rsidRDefault="006D5F7B" w:rsidP="002D6825">
      <w:pPr>
        <w:autoSpaceDE w:val="0"/>
        <w:autoSpaceDN w:val="0"/>
        <w:adjustRightInd w:val="0"/>
        <w:spacing w:after="0" w:line="240" w:lineRule="auto"/>
        <w:rPr>
          <w:rFonts w:cstheme="minorHAnsi"/>
        </w:rPr>
      </w:pPr>
      <w:r w:rsidRPr="00ED5B68">
        <w:rPr>
          <w:rFonts w:cstheme="minorHAnsi"/>
        </w:rPr>
        <w:t>To understand and establish significant harm, it is necessary to consider:</w:t>
      </w:r>
      <w:r w:rsidR="00D926D1">
        <w:rPr>
          <w:rFonts w:cstheme="minorHAnsi"/>
        </w:rPr>
        <w:t xml:space="preserve"> -</w:t>
      </w:r>
    </w:p>
    <w:p w14:paraId="25BC345E" w14:textId="77777777" w:rsidR="00D926D1" w:rsidRPr="00ED5B68" w:rsidRDefault="00D926D1" w:rsidP="002D6825">
      <w:pPr>
        <w:autoSpaceDE w:val="0"/>
        <w:autoSpaceDN w:val="0"/>
        <w:adjustRightInd w:val="0"/>
        <w:spacing w:after="0" w:line="240" w:lineRule="auto"/>
        <w:rPr>
          <w:rFonts w:cstheme="minorHAnsi"/>
        </w:rPr>
      </w:pPr>
    </w:p>
    <w:p w14:paraId="17EF1D06" w14:textId="4DFA90AB"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family </w:t>
      </w:r>
      <w:r w:rsidR="00895F1D" w:rsidRPr="00ED5B68">
        <w:rPr>
          <w:rFonts w:cstheme="minorHAnsi"/>
        </w:rPr>
        <w:t>context.</w:t>
      </w:r>
    </w:p>
    <w:p w14:paraId="4B393E61" w14:textId="208CDB1F"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child’s development within the context of their family and wider social and cultural </w:t>
      </w:r>
      <w:r w:rsidR="00895F1D" w:rsidRPr="00ED5B68">
        <w:rPr>
          <w:rFonts w:cstheme="minorHAnsi"/>
        </w:rPr>
        <w:t>environment.</w:t>
      </w:r>
    </w:p>
    <w:p w14:paraId="6E1AE8DA" w14:textId="56BEF66C"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Any special needs, such as medical condition, communication difficulty or disability that may affect the child’s development and care within the </w:t>
      </w:r>
      <w:r w:rsidR="00895F1D" w:rsidRPr="00ED5B68">
        <w:rPr>
          <w:rFonts w:cstheme="minorHAnsi"/>
        </w:rPr>
        <w:t>family.</w:t>
      </w:r>
    </w:p>
    <w:p w14:paraId="1963D654" w14:textId="770075FB"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nature of harm, in terms of ill treatment or the failure to provide adequate </w:t>
      </w:r>
      <w:r w:rsidR="00895F1D" w:rsidRPr="00ED5B68">
        <w:rPr>
          <w:rFonts w:cstheme="minorHAnsi"/>
        </w:rPr>
        <w:t>care.</w:t>
      </w:r>
    </w:p>
    <w:p w14:paraId="262213FB" w14:textId="77777777"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The impact on the child’s health and development; and</w:t>
      </w:r>
    </w:p>
    <w:p w14:paraId="04655842" w14:textId="77777777" w:rsidR="006D5F7B" w:rsidRPr="00ED5B68" w:rsidRDefault="006D5F7B" w:rsidP="00ED5B68">
      <w:pPr>
        <w:pStyle w:val="ListParagraph"/>
        <w:numPr>
          <w:ilvl w:val="0"/>
          <w:numId w:val="43"/>
        </w:numPr>
        <w:jc w:val="both"/>
        <w:rPr>
          <w:rFonts w:cstheme="minorHAnsi"/>
          <w:b/>
          <w:bCs/>
        </w:rPr>
      </w:pPr>
      <w:r w:rsidRPr="00ED5B68">
        <w:rPr>
          <w:rFonts w:cstheme="minorHAnsi"/>
        </w:rPr>
        <w:lastRenderedPageBreak/>
        <w:t>The adequacy of parental care.</w:t>
      </w:r>
    </w:p>
    <w:p w14:paraId="3EF787CF" w14:textId="77777777" w:rsidR="006D5F7B" w:rsidRPr="00ED5B68" w:rsidRDefault="006D5F7B" w:rsidP="002D6825">
      <w:pPr>
        <w:jc w:val="both"/>
        <w:rPr>
          <w:rFonts w:cstheme="minorHAnsi"/>
          <w:b/>
          <w:bCs/>
          <w:u w:val="single"/>
        </w:rPr>
      </w:pPr>
      <w:r w:rsidRPr="00ED5B68">
        <w:rPr>
          <w:rFonts w:cstheme="minorHAnsi"/>
          <w:b/>
          <w:bCs/>
          <w:u w:val="single"/>
        </w:rPr>
        <w:t>Other Types of Abuse</w:t>
      </w:r>
    </w:p>
    <w:p w14:paraId="0F24D9E0" w14:textId="67BB1BD6" w:rsidR="00580716" w:rsidRDefault="007D2279" w:rsidP="002D6825">
      <w:pPr>
        <w:pStyle w:val="ListParagraph"/>
        <w:ind w:left="0"/>
        <w:jc w:val="both"/>
        <w:rPr>
          <w:rFonts w:cstheme="minorHAnsi"/>
          <w:b/>
          <w:bCs/>
        </w:rPr>
      </w:pPr>
      <w:r w:rsidRPr="00ED5B68">
        <w:rPr>
          <w:rFonts w:cstheme="minorHAnsi"/>
          <w:b/>
          <w:bCs/>
        </w:rPr>
        <w:t>Online Abuse</w:t>
      </w:r>
      <w:r w:rsidR="003340D7">
        <w:rPr>
          <w:rFonts w:cstheme="minorHAnsi"/>
          <w:b/>
          <w:bCs/>
        </w:rPr>
        <w:t xml:space="preserve"> </w:t>
      </w:r>
    </w:p>
    <w:p w14:paraId="669AA21A" w14:textId="77777777" w:rsidR="007D2279" w:rsidRPr="00994445" w:rsidRDefault="007D2279" w:rsidP="00B04116">
      <w:pPr>
        <w:pStyle w:val="ListParagraph"/>
        <w:ind w:left="0"/>
        <w:jc w:val="both"/>
        <w:rPr>
          <w:rFonts w:cstheme="minorHAnsi"/>
          <w:iCs/>
          <w:color w:val="000000"/>
          <w:lang w:eastAsia="en-GB"/>
        </w:rPr>
      </w:pPr>
      <w:r w:rsidRPr="00994445">
        <w:rPr>
          <w:rFonts w:cstheme="minorHAnsi"/>
        </w:rPr>
        <w:t>Online abuse is any type of abuse that happens on the web, whether through social networks, playing online games or using mobile phones. Children, young people and adults at risk may experience cyberbullying, grooming, sexual abuse, sexual exploitation or emotional abuse.  Children and adults at risk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Children and adults at risk can feel like there is no escape from online abuse – abusers can contact them at any time of the day or night, the abuse can come in</w:t>
      </w:r>
      <w:r w:rsidRPr="00994445">
        <w:rPr>
          <w:rFonts w:cstheme="minorHAnsi"/>
          <w:iCs/>
          <w:color w:val="000000"/>
          <w:lang w:eastAsia="en-GB"/>
        </w:rPr>
        <w:t>to safe places like their bedrooms, and images and videos can be stored and shared with other people.</w:t>
      </w:r>
    </w:p>
    <w:p w14:paraId="5549B42F" w14:textId="77777777" w:rsidR="000D6D6E" w:rsidRPr="00ED5B68" w:rsidRDefault="000D6D6E" w:rsidP="0070251A">
      <w:pPr>
        <w:pStyle w:val="ListParagraph"/>
        <w:jc w:val="both"/>
        <w:rPr>
          <w:rFonts w:cstheme="minorHAnsi"/>
          <w:b/>
          <w:bCs/>
        </w:rPr>
      </w:pPr>
    </w:p>
    <w:p w14:paraId="6E46EBB3" w14:textId="62B44F31" w:rsidR="00260421" w:rsidRPr="00B04116" w:rsidRDefault="000D6D6E" w:rsidP="002D6825">
      <w:pPr>
        <w:pStyle w:val="ListParagraph"/>
        <w:ind w:left="0"/>
        <w:jc w:val="both"/>
        <w:rPr>
          <w:rFonts w:cstheme="minorHAnsi"/>
          <w:b/>
          <w:bCs/>
        </w:rPr>
      </w:pPr>
      <w:r w:rsidRPr="00B04116">
        <w:rPr>
          <w:rFonts w:cstheme="minorHAnsi"/>
          <w:b/>
          <w:bCs/>
        </w:rPr>
        <w:t xml:space="preserve">All Wales </w:t>
      </w:r>
      <w:r w:rsidR="007D2279" w:rsidRPr="00B04116">
        <w:rPr>
          <w:rFonts w:cstheme="minorHAnsi"/>
          <w:b/>
          <w:bCs/>
        </w:rPr>
        <w:t>Practice Guide</w:t>
      </w:r>
    </w:p>
    <w:p w14:paraId="5F71CCD7" w14:textId="2BCC4ADE" w:rsidR="00260421" w:rsidRDefault="005E012C" w:rsidP="00B04116">
      <w:pPr>
        <w:pStyle w:val="ListParagraph"/>
        <w:ind w:left="0"/>
        <w:jc w:val="both"/>
        <w:rPr>
          <w:rFonts w:cstheme="minorHAnsi"/>
          <w:color w:val="0000FF"/>
          <w:u w:val="single"/>
        </w:rPr>
      </w:pPr>
      <w:hyperlink r:id="rId65" w:history="1">
        <w:r w:rsidR="007D2279" w:rsidRPr="00994445">
          <w:rPr>
            <w:rFonts w:cstheme="minorHAnsi"/>
            <w:color w:val="0000FF"/>
            <w:u w:val="single"/>
          </w:rPr>
          <w:t>Social care Wales (safeguarding.wales)</w:t>
        </w:r>
      </w:hyperlink>
    </w:p>
    <w:p w14:paraId="11FE4AF1" w14:textId="2B7C6D17" w:rsidR="007D2279" w:rsidRPr="00B04116" w:rsidRDefault="007D2279" w:rsidP="00B04116">
      <w:pPr>
        <w:spacing w:after="0" w:line="240" w:lineRule="auto"/>
        <w:jc w:val="both"/>
        <w:rPr>
          <w:rFonts w:cstheme="minorHAnsi"/>
          <w:b/>
          <w:bCs/>
        </w:rPr>
      </w:pPr>
      <w:r w:rsidRPr="00B04116">
        <w:rPr>
          <w:rFonts w:cstheme="minorHAnsi"/>
          <w:b/>
          <w:bCs/>
        </w:rPr>
        <w:t>Education from the National Crime Agency: CEOP Education (awareness of online child abuse and exploitation)</w:t>
      </w:r>
    </w:p>
    <w:p w14:paraId="638DBAD1" w14:textId="77777777" w:rsidR="007D2279" w:rsidRPr="00994445" w:rsidRDefault="005E012C" w:rsidP="002D6825">
      <w:pPr>
        <w:spacing w:after="0" w:line="240" w:lineRule="auto"/>
        <w:jc w:val="both"/>
        <w:rPr>
          <w:rFonts w:cstheme="minorHAnsi"/>
        </w:rPr>
      </w:pPr>
      <w:hyperlink r:id="rId66" w:history="1">
        <w:r w:rsidR="007D2279" w:rsidRPr="00994445">
          <w:rPr>
            <w:rFonts w:cstheme="minorHAnsi"/>
            <w:color w:val="0000FF"/>
            <w:u w:val="single"/>
          </w:rPr>
          <w:t>Professionals | CEOP Education (thinkuknow.co.uk)</w:t>
        </w:r>
      </w:hyperlink>
    </w:p>
    <w:p w14:paraId="4F44D7C4" w14:textId="77777777" w:rsidR="00873F14" w:rsidRPr="00994445" w:rsidRDefault="00873F14" w:rsidP="007D2279">
      <w:pPr>
        <w:spacing w:after="0" w:line="240" w:lineRule="auto"/>
        <w:ind w:left="360" w:firstLine="360"/>
        <w:jc w:val="both"/>
        <w:rPr>
          <w:rFonts w:cstheme="minorHAnsi"/>
        </w:rPr>
      </w:pPr>
    </w:p>
    <w:p w14:paraId="1F164D00" w14:textId="77777777" w:rsidR="00873F14" w:rsidRPr="00B04116" w:rsidRDefault="00873F14" w:rsidP="002D6825">
      <w:pPr>
        <w:spacing w:after="0" w:line="240" w:lineRule="auto"/>
        <w:jc w:val="both"/>
        <w:rPr>
          <w:rFonts w:cstheme="minorHAnsi"/>
          <w:b/>
          <w:bCs/>
        </w:rPr>
      </w:pPr>
      <w:r w:rsidRPr="00B04116">
        <w:rPr>
          <w:rFonts w:cstheme="minorHAnsi"/>
          <w:b/>
          <w:bCs/>
        </w:rPr>
        <w:t>Developing approaches to support distance learning</w:t>
      </w:r>
    </w:p>
    <w:p w14:paraId="3594C7D3" w14:textId="77777777" w:rsidR="00873F14" w:rsidRPr="00994445" w:rsidRDefault="005E012C" w:rsidP="002D6825">
      <w:pPr>
        <w:spacing w:after="0" w:line="240" w:lineRule="auto"/>
        <w:jc w:val="both"/>
        <w:rPr>
          <w:rFonts w:cstheme="minorHAnsi"/>
        </w:rPr>
      </w:pPr>
      <w:hyperlink r:id="rId67" w:history="1">
        <w:r w:rsidR="00873F14" w:rsidRPr="00994445">
          <w:rPr>
            <w:rFonts w:cstheme="minorHAnsi"/>
            <w:color w:val="0000FF"/>
            <w:u w:val="single"/>
          </w:rPr>
          <w:t>Developing approaches to support distance learning - Hwb (gov.wales)</w:t>
        </w:r>
      </w:hyperlink>
    </w:p>
    <w:p w14:paraId="27C2C6CA" w14:textId="77777777" w:rsidR="00873F14" w:rsidRPr="00994445" w:rsidRDefault="00873F14" w:rsidP="007D2279">
      <w:pPr>
        <w:spacing w:after="0" w:line="240" w:lineRule="auto"/>
        <w:ind w:left="360" w:firstLine="360"/>
        <w:jc w:val="both"/>
        <w:rPr>
          <w:rFonts w:cstheme="minorHAnsi"/>
        </w:rPr>
      </w:pPr>
    </w:p>
    <w:p w14:paraId="765104C0" w14:textId="31CD17EE" w:rsidR="00873F14" w:rsidRPr="00B04116" w:rsidRDefault="00873F14" w:rsidP="002D6825">
      <w:pPr>
        <w:spacing w:after="0" w:line="240" w:lineRule="auto"/>
        <w:jc w:val="both"/>
        <w:rPr>
          <w:rFonts w:cstheme="minorHAnsi"/>
          <w:b/>
          <w:bCs/>
        </w:rPr>
      </w:pPr>
      <w:r w:rsidRPr="00B04116">
        <w:rPr>
          <w:rFonts w:cstheme="minorHAnsi"/>
          <w:b/>
          <w:bCs/>
        </w:rPr>
        <w:t xml:space="preserve">Keeping Safe Online – A range of guidance is available at: </w:t>
      </w:r>
      <w:r w:rsidR="00260421">
        <w:rPr>
          <w:rFonts w:cstheme="minorHAnsi"/>
          <w:b/>
          <w:bCs/>
        </w:rPr>
        <w:t>-</w:t>
      </w:r>
    </w:p>
    <w:p w14:paraId="1D3043FF" w14:textId="77777777" w:rsidR="00873F14" w:rsidRPr="00994445" w:rsidRDefault="005E012C" w:rsidP="002D6825">
      <w:pPr>
        <w:spacing w:after="0" w:line="240" w:lineRule="auto"/>
        <w:jc w:val="both"/>
        <w:rPr>
          <w:rFonts w:cstheme="minorHAnsi"/>
        </w:rPr>
      </w:pPr>
      <w:hyperlink r:id="rId68" w:history="1">
        <w:r w:rsidR="00873F14" w:rsidRPr="00994445">
          <w:rPr>
            <w:rFonts w:cstheme="minorHAnsi"/>
            <w:color w:val="0000FF"/>
            <w:u w:val="single"/>
          </w:rPr>
          <w:t>Repository - Hwb (gov.wales)</w:t>
        </w:r>
      </w:hyperlink>
    </w:p>
    <w:p w14:paraId="5FAD460E" w14:textId="77777777" w:rsidR="00873F14" w:rsidRPr="00994445" w:rsidRDefault="00873F14" w:rsidP="007D2279">
      <w:pPr>
        <w:spacing w:after="0" w:line="240" w:lineRule="auto"/>
        <w:ind w:left="360" w:firstLine="360"/>
        <w:jc w:val="both"/>
        <w:rPr>
          <w:rFonts w:cstheme="minorHAnsi"/>
        </w:rPr>
      </w:pPr>
    </w:p>
    <w:p w14:paraId="15657EAD" w14:textId="3A4EEE88" w:rsidR="007D2279" w:rsidRPr="00B04116" w:rsidRDefault="00EF5F52" w:rsidP="002D6825">
      <w:pPr>
        <w:pStyle w:val="ListParagraph"/>
        <w:ind w:left="0"/>
        <w:jc w:val="both"/>
        <w:rPr>
          <w:rFonts w:cstheme="minorHAnsi"/>
          <w:b/>
          <w:bCs/>
        </w:rPr>
      </w:pPr>
      <w:r w:rsidRPr="00B04116">
        <w:rPr>
          <w:rFonts w:cstheme="minorHAnsi"/>
          <w:b/>
          <w:bCs/>
        </w:rPr>
        <w:t>NSPCC Keeping Children Safe Online</w:t>
      </w:r>
    </w:p>
    <w:p w14:paraId="71B9626D" w14:textId="77777777" w:rsidR="00EF5F52" w:rsidRPr="008D64C5" w:rsidRDefault="005E012C" w:rsidP="002D6825">
      <w:pPr>
        <w:pStyle w:val="ListParagraph"/>
        <w:ind w:left="0"/>
        <w:jc w:val="both"/>
        <w:rPr>
          <w:rFonts w:cstheme="minorHAnsi"/>
          <w:b/>
          <w:bCs/>
        </w:rPr>
      </w:pPr>
      <w:hyperlink r:id="rId69" w:history="1">
        <w:r w:rsidR="00EF5F52" w:rsidRPr="00994445">
          <w:rPr>
            <w:rFonts w:cstheme="minorHAnsi"/>
            <w:color w:val="0000FF"/>
            <w:u w:val="single"/>
          </w:rPr>
          <w:t>Keeping children safe online | NSPCC</w:t>
        </w:r>
      </w:hyperlink>
    </w:p>
    <w:p w14:paraId="7001D68C" w14:textId="77777777" w:rsidR="00D06EE4" w:rsidRPr="008D64C5" w:rsidRDefault="00D06EE4" w:rsidP="0070251A">
      <w:pPr>
        <w:pStyle w:val="ListParagraph"/>
        <w:jc w:val="both"/>
        <w:rPr>
          <w:rFonts w:cstheme="minorHAnsi"/>
          <w:b/>
          <w:bCs/>
        </w:rPr>
      </w:pPr>
    </w:p>
    <w:p w14:paraId="5B6ACD02" w14:textId="0121A82F" w:rsidR="00580716" w:rsidRPr="008D64C5" w:rsidRDefault="0098650B" w:rsidP="002D6825">
      <w:pPr>
        <w:spacing w:after="0" w:line="240" w:lineRule="auto"/>
        <w:jc w:val="both"/>
        <w:rPr>
          <w:rFonts w:cstheme="minorHAnsi"/>
          <w:b/>
          <w:bCs/>
        </w:rPr>
      </w:pPr>
      <w:r w:rsidRPr="008D64C5">
        <w:rPr>
          <w:rFonts w:cstheme="minorHAnsi"/>
          <w:b/>
          <w:bCs/>
        </w:rPr>
        <w:t>Domestic</w:t>
      </w:r>
      <w:r w:rsidR="00E45F6A" w:rsidRPr="008D64C5">
        <w:rPr>
          <w:rFonts w:cstheme="minorHAnsi"/>
          <w:b/>
          <w:bCs/>
        </w:rPr>
        <w:t xml:space="preserve"> Abuse</w:t>
      </w:r>
      <w:r w:rsidR="003340D7">
        <w:rPr>
          <w:rFonts w:cstheme="minorHAnsi"/>
          <w:b/>
          <w:bCs/>
        </w:rPr>
        <w:t xml:space="preserve"> </w:t>
      </w:r>
    </w:p>
    <w:p w14:paraId="75AB887E" w14:textId="033DBF36" w:rsidR="00F85234" w:rsidRPr="008D64C5" w:rsidRDefault="00F85234" w:rsidP="003340D7">
      <w:pPr>
        <w:autoSpaceDE w:val="0"/>
        <w:autoSpaceDN w:val="0"/>
        <w:adjustRightInd w:val="0"/>
        <w:spacing w:after="0" w:line="240" w:lineRule="auto"/>
        <w:rPr>
          <w:rFonts w:cstheme="minorHAnsi"/>
        </w:rPr>
      </w:pPr>
      <w:r w:rsidRPr="008D64C5">
        <w:rPr>
          <w:rFonts w:cstheme="minorHAnsi"/>
        </w:rPr>
        <w:t xml:space="preserve">Domestic abuse is defined in the All Wales Strategy on Domestic Abuse as: ‘The use of physical and/or emotional abuse or violence, including undermining of </w:t>
      </w:r>
      <w:r w:rsidR="00895F1D" w:rsidRPr="008D64C5">
        <w:rPr>
          <w:rFonts w:cstheme="minorHAnsi"/>
        </w:rPr>
        <w:t>self-confidence</w:t>
      </w:r>
      <w:r w:rsidRPr="008D64C5">
        <w:rPr>
          <w:rFonts w:cstheme="minorHAnsi"/>
        </w:rPr>
        <w:t>, sexual violence or the threat of violence, by a person who is or has been in a close relationship.</w:t>
      </w:r>
    </w:p>
    <w:p w14:paraId="50A031EC" w14:textId="77777777" w:rsidR="00F85234" w:rsidRPr="008D64C5" w:rsidRDefault="00F85234" w:rsidP="008D64C5">
      <w:pPr>
        <w:autoSpaceDE w:val="0"/>
        <w:autoSpaceDN w:val="0"/>
        <w:adjustRightInd w:val="0"/>
        <w:spacing w:after="0" w:line="240" w:lineRule="auto"/>
        <w:ind w:left="360"/>
        <w:rPr>
          <w:rFonts w:cstheme="minorHAnsi"/>
        </w:rPr>
      </w:pPr>
    </w:p>
    <w:p w14:paraId="2CA81728" w14:textId="77777777" w:rsidR="00F85234" w:rsidRPr="008D64C5" w:rsidRDefault="00F85234" w:rsidP="00B04116">
      <w:pPr>
        <w:autoSpaceDE w:val="0"/>
        <w:autoSpaceDN w:val="0"/>
        <w:adjustRightInd w:val="0"/>
        <w:spacing w:after="0" w:line="240" w:lineRule="auto"/>
        <w:rPr>
          <w:rFonts w:cstheme="minorHAnsi"/>
        </w:rPr>
      </w:pPr>
      <w:r w:rsidRPr="008D64C5">
        <w:rPr>
          <w:rFonts w:cstheme="minorHAnsi"/>
        </w:rPr>
        <w:t>Domestic abuse can go beyond actual physical violence. It can also involve emotional abuse, the destruction of a spouse’s or partner’s property, their isolation from friends, family or other potential sources of support, threats to others including children, control over access to money, personal items, food, transportation and the telephone, and stalking.</w:t>
      </w:r>
    </w:p>
    <w:p w14:paraId="478D2D00" w14:textId="77777777" w:rsidR="00F85234" w:rsidRPr="008D64C5" w:rsidRDefault="00F85234" w:rsidP="008D64C5">
      <w:pPr>
        <w:autoSpaceDE w:val="0"/>
        <w:autoSpaceDN w:val="0"/>
        <w:adjustRightInd w:val="0"/>
        <w:spacing w:after="0" w:line="240" w:lineRule="auto"/>
        <w:ind w:left="360"/>
        <w:rPr>
          <w:rFonts w:cstheme="minorHAnsi"/>
        </w:rPr>
      </w:pPr>
    </w:p>
    <w:p w14:paraId="0E04402E" w14:textId="77777777" w:rsidR="00F85234" w:rsidRPr="008D64C5" w:rsidRDefault="00F85234" w:rsidP="002D6825">
      <w:pPr>
        <w:autoSpaceDE w:val="0"/>
        <w:autoSpaceDN w:val="0"/>
        <w:adjustRightInd w:val="0"/>
        <w:spacing w:after="0" w:line="240" w:lineRule="auto"/>
        <w:rPr>
          <w:rFonts w:cstheme="minorHAnsi"/>
        </w:rPr>
      </w:pPr>
      <w:r w:rsidRPr="008D64C5">
        <w:rPr>
          <w:rFonts w:cstheme="minorHAnsi"/>
        </w:rPr>
        <w:t>It can also include violence perpetrated by a son, daughter or any other person who has a close or blood relationship with the victim/survivor. It can also include violence inflicted on, or witnessed by, children. The wide adverse effects of living with domestic abuse for children must be recognised as a child protection issue. The effects can be linked to poor educational achievement, social exclusion and to juvenile crime, substance misuse, mental health problems and homelessness from running away. Domestic abuse is not a “one-off” occurrence; it is frequent and persistent’.</w:t>
      </w:r>
    </w:p>
    <w:p w14:paraId="541EDCC2" w14:textId="77777777" w:rsidR="00F85234" w:rsidRPr="008D64C5" w:rsidRDefault="00F85234" w:rsidP="008D64C5">
      <w:pPr>
        <w:autoSpaceDE w:val="0"/>
        <w:autoSpaceDN w:val="0"/>
        <w:adjustRightInd w:val="0"/>
        <w:spacing w:after="0" w:line="240" w:lineRule="auto"/>
        <w:ind w:left="360"/>
        <w:rPr>
          <w:rFonts w:cstheme="minorHAnsi"/>
        </w:rPr>
      </w:pPr>
    </w:p>
    <w:p w14:paraId="3F07D339" w14:textId="77777777" w:rsidR="00F85234" w:rsidRDefault="00F85234" w:rsidP="003340D7">
      <w:pPr>
        <w:autoSpaceDE w:val="0"/>
        <w:autoSpaceDN w:val="0"/>
        <w:adjustRightInd w:val="0"/>
        <w:spacing w:after="0" w:line="240" w:lineRule="auto"/>
        <w:rPr>
          <w:rFonts w:cstheme="minorHAnsi"/>
        </w:rPr>
      </w:pPr>
      <w:r w:rsidRPr="008D64C5">
        <w:rPr>
          <w:rFonts w:cstheme="minorHAnsi"/>
        </w:rPr>
        <w:t>Thresholds for intervention in cases of domestic abuse continue to be a challenge for all agencies and it is important that threshold are continually monitored in relevant forums.</w:t>
      </w:r>
    </w:p>
    <w:p w14:paraId="2A3EF5E5" w14:textId="77777777" w:rsidR="00F85234" w:rsidRDefault="00F85234" w:rsidP="00F85234">
      <w:pPr>
        <w:autoSpaceDE w:val="0"/>
        <w:autoSpaceDN w:val="0"/>
        <w:adjustRightInd w:val="0"/>
        <w:spacing w:after="0" w:line="240" w:lineRule="auto"/>
        <w:ind w:left="360"/>
        <w:rPr>
          <w:rFonts w:cstheme="minorHAnsi"/>
        </w:rPr>
      </w:pPr>
    </w:p>
    <w:p w14:paraId="4C6C10E8" w14:textId="72DD2D91" w:rsidR="00F85234" w:rsidRPr="00B04116" w:rsidRDefault="00F85234" w:rsidP="003340D7">
      <w:pPr>
        <w:spacing w:after="0" w:line="240" w:lineRule="auto"/>
        <w:jc w:val="both"/>
        <w:rPr>
          <w:b/>
          <w:bCs/>
        </w:rPr>
      </w:pPr>
      <w:r w:rsidRPr="00B04116">
        <w:rPr>
          <w:b/>
          <w:bCs/>
        </w:rPr>
        <w:t>All Wales practice Guide</w:t>
      </w:r>
    </w:p>
    <w:p w14:paraId="68D16F64" w14:textId="77777777" w:rsidR="00F85234" w:rsidRDefault="005E012C" w:rsidP="003340D7">
      <w:pPr>
        <w:spacing w:after="0" w:line="240" w:lineRule="auto"/>
        <w:jc w:val="both"/>
      </w:pPr>
      <w:hyperlink r:id="rId70" w:history="1">
        <w:r w:rsidR="00F85234" w:rsidRPr="00F85234">
          <w:rPr>
            <w:color w:val="0000FF"/>
            <w:u w:val="single"/>
          </w:rPr>
          <w:t>Social care Wales (safeguarding.wales)</w:t>
        </w:r>
      </w:hyperlink>
    </w:p>
    <w:p w14:paraId="45AB4ABC" w14:textId="77777777" w:rsidR="00F85234" w:rsidRDefault="00F85234" w:rsidP="00F85234">
      <w:pPr>
        <w:spacing w:after="0" w:line="240" w:lineRule="auto"/>
        <w:ind w:left="360"/>
        <w:jc w:val="both"/>
      </w:pPr>
    </w:p>
    <w:p w14:paraId="575EEE5B" w14:textId="77777777" w:rsidR="00F85234" w:rsidRPr="00B04116" w:rsidRDefault="00F85234" w:rsidP="003340D7">
      <w:pPr>
        <w:spacing w:after="0" w:line="240" w:lineRule="auto"/>
        <w:jc w:val="both"/>
        <w:rPr>
          <w:b/>
          <w:bCs/>
        </w:rPr>
      </w:pPr>
      <w:r w:rsidRPr="00B04116">
        <w:rPr>
          <w:b/>
          <w:bCs/>
        </w:rPr>
        <w:t>Providing help and advice about violence against women, domestic abuse and sexual violence</w:t>
      </w:r>
    </w:p>
    <w:p w14:paraId="6FEAEDA6" w14:textId="77777777" w:rsidR="00F85234" w:rsidRDefault="005E012C" w:rsidP="003340D7">
      <w:pPr>
        <w:spacing w:after="0" w:line="240" w:lineRule="auto"/>
        <w:jc w:val="both"/>
      </w:pPr>
      <w:hyperlink r:id="rId71" w:history="1">
        <w:r w:rsidR="00F85234" w:rsidRPr="00756A72">
          <w:rPr>
            <w:color w:val="0000FF"/>
            <w:u w:val="single"/>
          </w:rPr>
          <w:t>Live Fear Free helpline | GOV.WALES</w:t>
        </w:r>
      </w:hyperlink>
    </w:p>
    <w:p w14:paraId="22ABFC48" w14:textId="77777777" w:rsidR="00C249B5" w:rsidRDefault="00C249B5" w:rsidP="00F85234">
      <w:pPr>
        <w:spacing w:after="0" w:line="240" w:lineRule="auto"/>
        <w:ind w:left="360"/>
        <w:jc w:val="both"/>
      </w:pPr>
    </w:p>
    <w:p w14:paraId="3AFA1D1D" w14:textId="62A9D11B" w:rsidR="00C249B5" w:rsidRPr="00B04116" w:rsidRDefault="00C249B5" w:rsidP="003340D7">
      <w:pPr>
        <w:spacing w:after="0" w:line="240" w:lineRule="auto"/>
        <w:jc w:val="both"/>
        <w:rPr>
          <w:rFonts w:cstheme="minorHAnsi"/>
          <w:b/>
        </w:rPr>
      </w:pPr>
      <w:r w:rsidRPr="00B04116">
        <w:rPr>
          <w:rFonts w:cstheme="minorHAnsi"/>
          <w:b/>
        </w:rPr>
        <w:t>A Whole Education approach to Violence against Women, Domestic Abuse and Sexual Violence in Wales- a Good Practice Guide (as produced by Welsh Government</w:t>
      </w:r>
      <w:r w:rsidR="00D926D1">
        <w:rPr>
          <w:rFonts w:cstheme="minorHAnsi"/>
          <w:b/>
        </w:rPr>
        <w:t>)</w:t>
      </w:r>
    </w:p>
    <w:p w14:paraId="283BBBE7" w14:textId="77777777" w:rsidR="00C249B5" w:rsidRDefault="005E012C" w:rsidP="00B04116">
      <w:pPr>
        <w:spacing w:after="0" w:line="240" w:lineRule="auto"/>
        <w:jc w:val="both"/>
        <w:rPr>
          <w:rFonts w:cstheme="minorHAnsi"/>
          <w:b/>
          <w:u w:val="single"/>
        </w:rPr>
      </w:pPr>
      <w:hyperlink r:id="rId72" w:history="1">
        <w:r w:rsidR="00C249B5" w:rsidRPr="00C249B5">
          <w:rPr>
            <w:color w:val="0000FF"/>
            <w:u w:val="single"/>
          </w:rPr>
          <w:t>Good practice guide english document (gov.wales)</w:t>
        </w:r>
      </w:hyperlink>
    </w:p>
    <w:p w14:paraId="16A442A5" w14:textId="77777777" w:rsidR="0098650B" w:rsidRPr="008D64C5" w:rsidRDefault="0098650B" w:rsidP="008D64C5">
      <w:pPr>
        <w:spacing w:after="0" w:line="240" w:lineRule="auto"/>
        <w:jc w:val="both"/>
        <w:rPr>
          <w:rFonts w:cstheme="minorHAnsi"/>
          <w:b/>
          <w:bCs/>
        </w:rPr>
      </w:pPr>
    </w:p>
    <w:p w14:paraId="369D707C" w14:textId="2B47ADE1" w:rsidR="006B51F1" w:rsidRDefault="006B51F1" w:rsidP="003340D7">
      <w:pPr>
        <w:spacing w:after="0" w:line="240" w:lineRule="auto"/>
        <w:jc w:val="both"/>
        <w:rPr>
          <w:rFonts w:cstheme="minorHAnsi"/>
          <w:b/>
          <w:bCs/>
        </w:rPr>
      </w:pPr>
      <w:r>
        <w:rPr>
          <w:rFonts w:cstheme="minorHAnsi"/>
          <w:b/>
          <w:bCs/>
        </w:rPr>
        <w:t>Radicalisation</w:t>
      </w:r>
    </w:p>
    <w:p w14:paraId="50F115E5" w14:textId="77777777" w:rsidR="006B51F1" w:rsidRDefault="006B51F1" w:rsidP="00B04116">
      <w:pPr>
        <w:spacing w:after="0" w:line="240" w:lineRule="auto"/>
        <w:jc w:val="both"/>
        <w:rPr>
          <w:rFonts w:cstheme="minorHAnsi"/>
          <w:lang w:eastAsia="en-GB"/>
        </w:rPr>
      </w:pPr>
      <w:r w:rsidRPr="006B51F1">
        <w:rPr>
          <w:rFonts w:cstheme="minorHAnsi"/>
          <w:lang w:val="en-US"/>
        </w:rPr>
        <w:t xml:space="preserve">Guidance from the </w:t>
      </w:r>
      <w:r w:rsidRPr="006B51F1">
        <w:rPr>
          <w:rFonts w:cstheme="minorHAnsi"/>
          <w:i/>
          <w:iCs/>
          <w:lang w:val="en-US"/>
        </w:rPr>
        <w:t xml:space="preserve">Prevent </w:t>
      </w:r>
      <w:r w:rsidRPr="006B51F1">
        <w:rPr>
          <w:rFonts w:cstheme="minorHAnsi"/>
          <w:lang w:val="en-US"/>
        </w:rPr>
        <w:t>Counter Terrorism Strategy sets out the responsibilities for ‘specified authorities’ which includes schools, to have ‘due regard to the need to prevent people from being drawn into terrorism’.</w:t>
      </w:r>
      <w:r w:rsidRPr="006B51F1">
        <w:rPr>
          <w:rFonts w:cstheme="minorHAnsi"/>
          <w:lang w:val="en-US" w:eastAsia="en-GB"/>
        </w:rPr>
        <w:t xml:space="preserve"> </w:t>
      </w:r>
      <w:r w:rsidRPr="006B51F1">
        <w:rPr>
          <w:rFonts w:cstheme="minorHAnsi"/>
          <w:lang w:eastAsia="en-GB"/>
        </w:rPr>
        <w:t>Due regard is defined as giving appropriate weight to the new duty taking into account the context of the school and its community. In fulfilling the duty, schools are required to demonstrate clear protocols for ensuring that any visiting speakers – whethe</w:t>
      </w:r>
      <w:r w:rsidRPr="00276A08">
        <w:rPr>
          <w:rFonts w:cstheme="minorHAnsi"/>
          <w:lang w:eastAsia="en-GB"/>
        </w:rPr>
        <w:t xml:space="preserve">r invited by staff or by children themselves – are suitable and appropriately </w:t>
      </w:r>
      <w:r w:rsidRPr="004412F0">
        <w:rPr>
          <w:rFonts w:cstheme="minorHAnsi"/>
          <w:lang w:eastAsia="en-GB"/>
        </w:rPr>
        <w:t>supervised.</w:t>
      </w:r>
    </w:p>
    <w:p w14:paraId="4BE1CBA8" w14:textId="77777777" w:rsidR="006B51F1" w:rsidRDefault="006B51F1" w:rsidP="006B51F1">
      <w:pPr>
        <w:spacing w:after="0" w:line="240" w:lineRule="auto"/>
        <w:ind w:left="360"/>
        <w:jc w:val="both"/>
        <w:rPr>
          <w:rFonts w:cstheme="minorHAnsi"/>
          <w:lang w:eastAsia="en-GB"/>
        </w:rPr>
      </w:pPr>
    </w:p>
    <w:p w14:paraId="304EC13A" w14:textId="77777777" w:rsidR="006B51F1" w:rsidRDefault="006B51F1" w:rsidP="003340D7">
      <w:pPr>
        <w:spacing w:after="0" w:line="240" w:lineRule="auto"/>
        <w:jc w:val="both"/>
        <w:rPr>
          <w:rFonts w:cstheme="minorHAnsi"/>
          <w:lang w:eastAsia="en-GB"/>
        </w:rPr>
      </w:pPr>
      <w:r w:rsidRPr="008B23A4">
        <w:rPr>
          <w:rFonts w:cstheme="minorHAnsi"/>
          <w:lang w:eastAsia="en-GB"/>
        </w:rPr>
        <w:t>The school’s E-safety procedures will ensure that children are unable to access unsuitable material on school premises.</w:t>
      </w:r>
    </w:p>
    <w:p w14:paraId="585795B3" w14:textId="77777777" w:rsidR="006B51F1" w:rsidRDefault="006B51F1" w:rsidP="006B51F1">
      <w:pPr>
        <w:spacing w:after="0" w:line="240" w:lineRule="auto"/>
        <w:ind w:left="360"/>
        <w:jc w:val="both"/>
        <w:rPr>
          <w:rFonts w:cstheme="minorHAnsi"/>
          <w:lang w:eastAsia="en-GB"/>
        </w:rPr>
      </w:pPr>
    </w:p>
    <w:p w14:paraId="3316E6BE" w14:textId="77777777" w:rsidR="006B51F1" w:rsidRDefault="006B51F1" w:rsidP="003340D7">
      <w:pPr>
        <w:spacing w:after="0" w:line="240" w:lineRule="auto"/>
        <w:jc w:val="both"/>
        <w:rPr>
          <w:rFonts w:cstheme="minorHAnsi"/>
          <w:lang w:eastAsia="en-GB"/>
        </w:rPr>
      </w:pPr>
      <w:r w:rsidRPr="008B23A4">
        <w:rPr>
          <w:rFonts w:cstheme="minorHAnsi"/>
          <w:lang w:eastAsia="en-GB"/>
        </w:rPr>
        <w:t>School will counter extremism and promote community cohesion by teaching a broad and balanced curriculum that promotes the spiritual, cultural, physical and mental development of pupils and prepares them for the opportunities, responsibilities and experiences of life.</w:t>
      </w:r>
    </w:p>
    <w:p w14:paraId="109EE463" w14:textId="77777777" w:rsidR="006B51F1" w:rsidRDefault="006B51F1" w:rsidP="006B51F1">
      <w:pPr>
        <w:spacing w:after="0" w:line="240" w:lineRule="auto"/>
        <w:ind w:left="360"/>
        <w:jc w:val="both"/>
        <w:rPr>
          <w:rFonts w:cstheme="minorHAnsi"/>
          <w:lang w:eastAsia="en-GB"/>
        </w:rPr>
      </w:pPr>
    </w:p>
    <w:p w14:paraId="3AAC69E1" w14:textId="77777777" w:rsidR="006B51F1" w:rsidRDefault="006B51F1" w:rsidP="003340D7">
      <w:pPr>
        <w:spacing w:after="0" w:line="240" w:lineRule="auto"/>
        <w:jc w:val="both"/>
        <w:rPr>
          <w:rFonts w:cstheme="minorHAnsi"/>
          <w:lang w:eastAsia="en-GB"/>
        </w:rPr>
      </w:pPr>
      <w:r w:rsidRPr="008B23A4">
        <w:rPr>
          <w:rFonts w:cstheme="minorHAnsi"/>
          <w:lang w:eastAsia="en-GB"/>
        </w:rPr>
        <w:t>Any visiting speakers will be assessed for suitability and will be appropriately supervised.</w:t>
      </w:r>
    </w:p>
    <w:p w14:paraId="0366B442" w14:textId="77777777" w:rsidR="006B51F1" w:rsidRDefault="006B51F1" w:rsidP="006B51F1">
      <w:pPr>
        <w:spacing w:after="0" w:line="240" w:lineRule="auto"/>
        <w:ind w:left="360"/>
        <w:jc w:val="both"/>
        <w:rPr>
          <w:rFonts w:cstheme="minorHAnsi"/>
          <w:lang w:eastAsia="en-GB"/>
        </w:rPr>
      </w:pPr>
    </w:p>
    <w:p w14:paraId="161E0173" w14:textId="77777777" w:rsidR="006B51F1" w:rsidRDefault="006B51F1" w:rsidP="003340D7">
      <w:pPr>
        <w:spacing w:after="0" w:line="240" w:lineRule="auto"/>
        <w:jc w:val="both"/>
        <w:rPr>
          <w:rFonts w:cstheme="minorHAnsi"/>
          <w:lang w:eastAsia="en-GB"/>
        </w:rPr>
      </w:pPr>
      <w:r w:rsidRPr="008B23A4">
        <w:rPr>
          <w:rFonts w:cstheme="minorHAnsi"/>
          <w:lang w:eastAsia="en-GB"/>
        </w:rPr>
        <w:t>School will ensure that all safeguards are appropriate and proportionate. There is a need for balance as it is important to allow learners the freedom to be different, experimental and have strong views and to challenge ideas with healthy debate. It is also important to keep learners safe from all forms of abuse and neglect, including exploitation, bullying, grooming, radicalisation, violent extremism, harassment, hate crime and violence.</w:t>
      </w:r>
    </w:p>
    <w:p w14:paraId="182A5878" w14:textId="77777777" w:rsidR="006B51F1" w:rsidRPr="008B23A4" w:rsidRDefault="006B51F1" w:rsidP="008B23A4">
      <w:pPr>
        <w:spacing w:after="0" w:line="240" w:lineRule="auto"/>
        <w:ind w:left="360"/>
        <w:jc w:val="both"/>
        <w:rPr>
          <w:rFonts w:cstheme="minorHAnsi"/>
          <w:lang w:eastAsia="en-GB"/>
        </w:rPr>
      </w:pPr>
    </w:p>
    <w:p w14:paraId="2B90B635" w14:textId="27C7F112" w:rsidR="006B51F1" w:rsidRDefault="006B51F1" w:rsidP="003340D7">
      <w:pPr>
        <w:spacing w:after="0" w:line="240" w:lineRule="auto"/>
        <w:jc w:val="both"/>
        <w:rPr>
          <w:rFonts w:cstheme="minorHAnsi"/>
          <w:b/>
          <w:bCs/>
        </w:rPr>
      </w:pPr>
      <w:r w:rsidRPr="008B23A4">
        <w:rPr>
          <w:rFonts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D926D1">
        <w:rPr>
          <w:rFonts w:cstheme="minorHAnsi"/>
          <w:lang w:eastAsia="en-GB"/>
        </w:rPr>
        <w:t>.</w:t>
      </w:r>
    </w:p>
    <w:p w14:paraId="69AAD516" w14:textId="2B9C8699" w:rsidR="006B51F1" w:rsidRDefault="006B51F1" w:rsidP="006B51F1">
      <w:pPr>
        <w:spacing w:after="0" w:line="240" w:lineRule="auto"/>
        <w:ind w:left="360"/>
        <w:jc w:val="both"/>
        <w:rPr>
          <w:rFonts w:cstheme="minorHAnsi"/>
          <w:b/>
          <w:bCs/>
        </w:rPr>
      </w:pPr>
    </w:p>
    <w:p w14:paraId="59BD91EB" w14:textId="77777777" w:rsidR="006B51F1" w:rsidRPr="008B23A4" w:rsidRDefault="006B51F1" w:rsidP="008B23A4">
      <w:pPr>
        <w:spacing w:after="0" w:line="240" w:lineRule="auto"/>
        <w:ind w:left="360"/>
        <w:jc w:val="both"/>
        <w:rPr>
          <w:rFonts w:cstheme="minorHAnsi"/>
          <w:b/>
          <w:bCs/>
        </w:rPr>
      </w:pPr>
    </w:p>
    <w:p w14:paraId="5893D7E9" w14:textId="59B2F5B3" w:rsidR="006B51F1" w:rsidRPr="00B04116" w:rsidRDefault="005E012C" w:rsidP="003340D7">
      <w:pPr>
        <w:spacing w:after="0" w:line="240" w:lineRule="auto"/>
        <w:jc w:val="both"/>
        <w:rPr>
          <w:color w:val="115EF7"/>
        </w:rPr>
      </w:pPr>
      <w:hyperlink w:history="1">
        <w:r w:rsidR="003340D7" w:rsidRPr="00B04116">
          <w:rPr>
            <w:rStyle w:val="Hyperlink"/>
            <w:color w:val="115EF7"/>
          </w:rPr>
          <w:t>Counter-terrorism strategy (CONTEST) - GOV.UK (www.gov.uk)</w:t>
        </w:r>
      </w:hyperlink>
    </w:p>
    <w:p w14:paraId="3ACEE2EE" w14:textId="77777777" w:rsidR="006B51F1" w:rsidRPr="00B04116" w:rsidRDefault="006B51F1" w:rsidP="006B51F1">
      <w:pPr>
        <w:spacing w:after="0" w:line="240" w:lineRule="auto"/>
        <w:ind w:left="720"/>
        <w:jc w:val="both"/>
        <w:rPr>
          <w:color w:val="115EF7"/>
        </w:rPr>
      </w:pPr>
    </w:p>
    <w:p w14:paraId="5D8A59E8" w14:textId="02FB2682" w:rsidR="006B51F1" w:rsidRPr="00B04116" w:rsidRDefault="005E012C" w:rsidP="00B04116">
      <w:pPr>
        <w:spacing w:after="0" w:line="240" w:lineRule="auto"/>
        <w:jc w:val="both"/>
        <w:rPr>
          <w:color w:val="115EF7"/>
          <w:sz w:val="24"/>
          <w:szCs w:val="24"/>
        </w:rPr>
      </w:pPr>
      <w:hyperlink r:id="rId73" w:history="1">
        <w:r w:rsidR="006B51F1" w:rsidRPr="00B04116">
          <w:rPr>
            <w:color w:val="115EF7"/>
            <w:u w:val="single"/>
          </w:rPr>
          <w:t>Prevent | Counter Terrorism Policing</w:t>
        </w:r>
      </w:hyperlink>
      <w:r w:rsidR="00895F1D">
        <w:rPr>
          <w:color w:val="115EF7"/>
          <w:u w:val="single"/>
        </w:rPr>
        <w:t xml:space="preserve"> </w:t>
      </w:r>
      <w:hyperlink r:id="rId74" w:history="1">
        <w:r w:rsidR="006B51F1" w:rsidRPr="00B04116">
          <w:rPr>
            <w:color w:val="115EF7"/>
            <w:u w:val="single"/>
          </w:rPr>
          <w:t>All Wales Prevent Partners Referral Form - English (south-wales.police.uk)</w:t>
        </w:r>
      </w:hyperlink>
    </w:p>
    <w:p w14:paraId="4485AEBC" w14:textId="77777777" w:rsidR="007B6E46" w:rsidRDefault="007B6E46" w:rsidP="003340D7">
      <w:pPr>
        <w:spacing w:after="0" w:line="240" w:lineRule="auto"/>
        <w:jc w:val="both"/>
        <w:rPr>
          <w:rFonts w:cstheme="minorHAnsi"/>
          <w:b/>
          <w:bCs/>
        </w:rPr>
      </w:pPr>
    </w:p>
    <w:p w14:paraId="63C36ED1" w14:textId="77777777" w:rsidR="00D926D1" w:rsidRDefault="00D926D1" w:rsidP="003340D7">
      <w:pPr>
        <w:spacing w:after="0" w:line="240" w:lineRule="auto"/>
        <w:jc w:val="both"/>
        <w:rPr>
          <w:rFonts w:cstheme="minorHAnsi"/>
          <w:b/>
          <w:bCs/>
        </w:rPr>
      </w:pPr>
    </w:p>
    <w:p w14:paraId="3B0DA209" w14:textId="77777777" w:rsidR="00D926D1" w:rsidRDefault="00D926D1" w:rsidP="003340D7">
      <w:pPr>
        <w:spacing w:after="0" w:line="240" w:lineRule="auto"/>
        <w:jc w:val="both"/>
        <w:rPr>
          <w:rFonts w:cstheme="minorHAnsi"/>
          <w:b/>
          <w:bCs/>
        </w:rPr>
      </w:pPr>
    </w:p>
    <w:p w14:paraId="1AB0D90B" w14:textId="5B7F3B2A" w:rsidR="006B51F1" w:rsidRDefault="00D02577" w:rsidP="00B04116">
      <w:pPr>
        <w:spacing w:after="0" w:line="240" w:lineRule="auto"/>
        <w:jc w:val="both"/>
        <w:rPr>
          <w:rFonts w:cstheme="minorHAnsi"/>
          <w:b/>
          <w:bCs/>
        </w:rPr>
      </w:pPr>
      <w:r>
        <w:rPr>
          <w:rFonts w:cstheme="minorHAnsi"/>
          <w:b/>
          <w:bCs/>
        </w:rPr>
        <w:t>Schools Exemplar PREVENT Policy</w:t>
      </w:r>
    </w:p>
    <w:p w14:paraId="0D833C1D" w14:textId="77777777" w:rsidR="00D02577" w:rsidRDefault="00D02577" w:rsidP="00D417A0">
      <w:pPr>
        <w:spacing w:after="0" w:line="240" w:lineRule="auto"/>
        <w:ind w:left="360"/>
        <w:jc w:val="both"/>
        <w:rPr>
          <w:rFonts w:cstheme="minorHAnsi"/>
          <w:b/>
          <w:bCs/>
        </w:rPr>
      </w:pPr>
    </w:p>
    <w:p w14:paraId="7EA5D217" w14:textId="77777777" w:rsidR="00D02577" w:rsidRDefault="00D02577" w:rsidP="00D417A0">
      <w:pPr>
        <w:spacing w:after="0" w:line="240" w:lineRule="auto"/>
        <w:ind w:left="360"/>
        <w:jc w:val="both"/>
        <w:rPr>
          <w:rFonts w:cstheme="minorHAnsi"/>
          <w:b/>
          <w:bCs/>
        </w:rPr>
      </w:pPr>
    </w:p>
    <w:bookmarkStart w:id="41" w:name="_MON_1722259201"/>
    <w:bookmarkEnd w:id="41"/>
    <w:p w14:paraId="3A79A6FB" w14:textId="77777777" w:rsidR="006B51F1" w:rsidRDefault="009B2264" w:rsidP="00D417A0">
      <w:pPr>
        <w:spacing w:after="0" w:line="240" w:lineRule="auto"/>
        <w:ind w:left="360"/>
        <w:jc w:val="both"/>
        <w:rPr>
          <w:rFonts w:cstheme="minorHAnsi"/>
          <w:b/>
          <w:bCs/>
        </w:rPr>
      </w:pPr>
      <w:r>
        <w:rPr>
          <w:rFonts w:cstheme="minorHAnsi"/>
          <w:b/>
          <w:bCs/>
        </w:rPr>
        <w:object w:dxaOrig="1541" w:dyaOrig="997" w14:anchorId="081B9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5" o:title=""/>
          </v:shape>
          <o:OLEObject Type="Embed" ProgID="Word.Document.12" ShapeID="_x0000_i1025" DrawAspect="Icon" ObjectID="_1759134724" r:id="rId76">
            <o:FieldCodes>\s</o:FieldCodes>
          </o:OLEObject>
        </w:object>
      </w:r>
    </w:p>
    <w:p w14:paraId="6807B0F1" w14:textId="77777777" w:rsidR="006B51F1" w:rsidRDefault="006B51F1" w:rsidP="00D417A0">
      <w:pPr>
        <w:spacing w:after="0" w:line="240" w:lineRule="auto"/>
        <w:ind w:left="360"/>
        <w:jc w:val="both"/>
        <w:rPr>
          <w:rFonts w:cstheme="minorHAnsi"/>
          <w:b/>
          <w:bCs/>
        </w:rPr>
      </w:pPr>
    </w:p>
    <w:p w14:paraId="0A1BEB84" w14:textId="77777777" w:rsidR="006B51F1" w:rsidRDefault="006B51F1" w:rsidP="00D417A0">
      <w:pPr>
        <w:spacing w:after="0" w:line="240" w:lineRule="auto"/>
        <w:ind w:left="360"/>
        <w:jc w:val="both"/>
        <w:rPr>
          <w:rFonts w:cstheme="minorHAnsi"/>
          <w:b/>
          <w:bCs/>
        </w:rPr>
      </w:pPr>
    </w:p>
    <w:p w14:paraId="69AF7829" w14:textId="0D8584C8" w:rsidR="00580716" w:rsidRPr="00994445" w:rsidRDefault="007D2279" w:rsidP="003340D7">
      <w:pPr>
        <w:spacing w:after="0" w:line="240" w:lineRule="auto"/>
        <w:jc w:val="both"/>
        <w:rPr>
          <w:rFonts w:cstheme="minorHAnsi"/>
          <w:b/>
          <w:bCs/>
        </w:rPr>
      </w:pPr>
      <w:r w:rsidRPr="00994445">
        <w:rPr>
          <w:rFonts w:cstheme="minorHAnsi"/>
          <w:b/>
          <w:bCs/>
        </w:rPr>
        <w:t xml:space="preserve">Child Sexual </w:t>
      </w:r>
      <w:r w:rsidR="0098650B" w:rsidRPr="00994445">
        <w:rPr>
          <w:rFonts w:cstheme="minorHAnsi"/>
          <w:b/>
          <w:bCs/>
        </w:rPr>
        <w:t>Exploitation</w:t>
      </w:r>
    </w:p>
    <w:p w14:paraId="284ECE61" w14:textId="4031BBB6" w:rsidR="0098650B" w:rsidRDefault="0098650B" w:rsidP="003340D7">
      <w:pPr>
        <w:spacing w:after="0" w:line="240" w:lineRule="auto"/>
        <w:jc w:val="both"/>
        <w:rPr>
          <w:rFonts w:cstheme="minorHAnsi"/>
        </w:rPr>
      </w:pPr>
      <w:r w:rsidRPr="00994445">
        <w:rPr>
          <w:rFonts w:cstheme="minorHAnsi"/>
        </w:rPr>
        <w:t xml:space="preserve">Child Sexual Exploitation is a form of sexual abuse that can include sex of any form of sexual activity with a child; the production of indecent images and/or any other </w:t>
      </w:r>
      <w:r w:rsidR="006D5F7B" w:rsidRPr="00994445">
        <w:rPr>
          <w:rFonts w:cstheme="minorHAnsi"/>
        </w:rPr>
        <w:t>indecent</w:t>
      </w:r>
      <w:r w:rsidRPr="00994445">
        <w:rPr>
          <w:rFonts w:cstheme="minorHAnsi"/>
        </w:rPr>
        <w:t xml:space="preserve"> material involving children.</w:t>
      </w:r>
      <w:r w:rsidRPr="008D64C5">
        <w:rPr>
          <w:rFonts w:cstheme="minorHAnsi"/>
        </w:rPr>
        <w:t xml:space="preserve"> </w:t>
      </w:r>
      <w:r w:rsidRPr="00994445">
        <w:rPr>
          <w:rFonts w:cstheme="minorHAnsi"/>
        </w:rPr>
        <w:t>Children do not volunteer to be sexually exploited and cannot consent to their own abuse. They are forced or coerced.   CSE includes:</w:t>
      </w:r>
      <w:r w:rsidR="00D926D1">
        <w:rPr>
          <w:rFonts w:cstheme="minorHAnsi"/>
        </w:rPr>
        <w:t xml:space="preserve"> -</w:t>
      </w:r>
    </w:p>
    <w:p w14:paraId="4EFB0C7C" w14:textId="77777777" w:rsidR="00D926D1" w:rsidRPr="008D64C5" w:rsidRDefault="00D926D1" w:rsidP="003340D7">
      <w:pPr>
        <w:spacing w:after="0" w:line="240" w:lineRule="auto"/>
        <w:jc w:val="both"/>
        <w:rPr>
          <w:rFonts w:cstheme="minorHAnsi"/>
        </w:rPr>
      </w:pPr>
    </w:p>
    <w:p w14:paraId="72501BB4" w14:textId="5A1089DF"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 xml:space="preserve">he exchange of sexual activity for </w:t>
      </w:r>
      <w:r w:rsidR="00895F1D" w:rsidRPr="00994445">
        <w:rPr>
          <w:rFonts w:cstheme="minorHAnsi"/>
        </w:rPr>
        <w:t>payment.</w:t>
      </w:r>
      <w:r w:rsidR="0098650B" w:rsidRPr="00994445">
        <w:rPr>
          <w:rFonts w:cstheme="minorHAnsi"/>
        </w:rPr>
        <w:t xml:space="preserve"> </w:t>
      </w:r>
    </w:p>
    <w:p w14:paraId="0643B8A3" w14:textId="7FD817F6"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 xml:space="preserve">he production of indecent </w:t>
      </w:r>
      <w:r w:rsidR="00895F1D" w:rsidRPr="00994445">
        <w:rPr>
          <w:rFonts w:cstheme="minorHAnsi"/>
        </w:rPr>
        <w:t>images.</w:t>
      </w:r>
      <w:r w:rsidR="0098650B" w:rsidRPr="00994445">
        <w:rPr>
          <w:rFonts w:cstheme="minorHAnsi"/>
        </w:rPr>
        <w:t xml:space="preserve"> </w:t>
      </w:r>
    </w:p>
    <w:p w14:paraId="6F0EFC96" w14:textId="201C3F9D"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G</w:t>
      </w:r>
      <w:r w:rsidR="00895F1D" w:rsidRPr="00994445">
        <w:rPr>
          <w:rFonts w:cstheme="minorHAnsi"/>
        </w:rPr>
        <w:t>rooming.</w:t>
      </w:r>
      <w:r w:rsidR="0098650B" w:rsidRPr="00994445">
        <w:rPr>
          <w:rFonts w:cstheme="minorHAnsi"/>
        </w:rPr>
        <w:t xml:space="preserve"> </w:t>
      </w:r>
    </w:p>
    <w:p w14:paraId="2CFCE940" w14:textId="76C13EA0"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rafficking.</w:t>
      </w:r>
    </w:p>
    <w:p w14:paraId="7D8CFF4F" w14:textId="77777777" w:rsidR="0098650B" w:rsidRPr="00994445" w:rsidRDefault="0098650B" w:rsidP="0098650B">
      <w:pPr>
        <w:pStyle w:val="ListParagraph"/>
        <w:autoSpaceDE w:val="0"/>
        <w:autoSpaceDN w:val="0"/>
        <w:adjustRightInd w:val="0"/>
        <w:spacing w:after="0" w:line="240" w:lineRule="auto"/>
        <w:jc w:val="both"/>
        <w:rPr>
          <w:rFonts w:cstheme="minorHAnsi"/>
        </w:rPr>
      </w:pPr>
    </w:p>
    <w:p w14:paraId="252B6958" w14:textId="77777777" w:rsidR="0098650B" w:rsidRPr="00994445" w:rsidRDefault="0098650B" w:rsidP="003340D7">
      <w:pPr>
        <w:autoSpaceDE w:val="0"/>
        <w:autoSpaceDN w:val="0"/>
        <w:adjustRightInd w:val="0"/>
        <w:spacing w:after="0" w:line="240" w:lineRule="auto"/>
        <w:jc w:val="both"/>
        <w:rPr>
          <w:rFonts w:cstheme="minorHAnsi"/>
        </w:rPr>
      </w:pPr>
      <w:r w:rsidRPr="00994445">
        <w:rPr>
          <w:rFonts w:cstheme="minorHAnsi"/>
        </w:rPr>
        <w:t xml:space="preserve">Raising awareness with children and young people is an important part of educating them to stay safe and speak up; it should form part pf Sex and relationships education. Exploitation can be online or offline.  </w:t>
      </w:r>
    </w:p>
    <w:p w14:paraId="0D752153" w14:textId="77777777" w:rsidR="0098650B" w:rsidRPr="00640963" w:rsidRDefault="0098650B" w:rsidP="00D417A0">
      <w:pPr>
        <w:spacing w:after="0" w:line="240" w:lineRule="auto"/>
        <w:ind w:left="360"/>
        <w:jc w:val="both"/>
        <w:rPr>
          <w:rFonts w:cstheme="minorHAnsi"/>
          <w:b/>
          <w:bCs/>
        </w:rPr>
      </w:pPr>
    </w:p>
    <w:p w14:paraId="618C2426" w14:textId="6E8C8319" w:rsidR="0098650B" w:rsidRPr="00B04116" w:rsidRDefault="0098650B" w:rsidP="003340D7">
      <w:pPr>
        <w:spacing w:after="0" w:line="240" w:lineRule="auto"/>
        <w:jc w:val="both"/>
        <w:rPr>
          <w:rFonts w:cstheme="minorHAnsi"/>
          <w:b/>
          <w:bCs/>
        </w:rPr>
      </w:pPr>
      <w:r w:rsidRPr="00B04116">
        <w:rPr>
          <w:rFonts w:cstheme="minorHAnsi"/>
          <w:b/>
          <w:bCs/>
        </w:rPr>
        <w:t>All Wales Practice Guide</w:t>
      </w:r>
    </w:p>
    <w:p w14:paraId="5853AC15" w14:textId="77777777" w:rsidR="0098650B" w:rsidRPr="00994445" w:rsidRDefault="005E012C" w:rsidP="003340D7">
      <w:pPr>
        <w:spacing w:after="0" w:line="240" w:lineRule="auto"/>
        <w:jc w:val="both"/>
        <w:rPr>
          <w:rFonts w:cstheme="minorHAnsi"/>
        </w:rPr>
      </w:pPr>
      <w:hyperlink r:id="rId77" w:history="1">
        <w:r w:rsidR="0098650B" w:rsidRPr="00994445">
          <w:rPr>
            <w:rFonts w:cstheme="minorHAnsi"/>
            <w:color w:val="0000FF"/>
            <w:u w:val="single"/>
          </w:rPr>
          <w:t>Social care Wales (safeguarding.wales)</w:t>
        </w:r>
      </w:hyperlink>
    </w:p>
    <w:p w14:paraId="1CFD7926" w14:textId="77777777" w:rsidR="0073463C" w:rsidRPr="00994445" w:rsidRDefault="0073463C" w:rsidP="00D417A0">
      <w:pPr>
        <w:spacing w:after="0" w:line="240" w:lineRule="auto"/>
        <w:ind w:left="360"/>
        <w:jc w:val="both"/>
        <w:rPr>
          <w:rFonts w:cstheme="minorHAnsi"/>
        </w:rPr>
      </w:pPr>
    </w:p>
    <w:p w14:paraId="431D6046" w14:textId="77777777" w:rsidR="0073463C" w:rsidRPr="00B04116" w:rsidRDefault="0073463C" w:rsidP="003340D7">
      <w:pPr>
        <w:spacing w:after="0" w:line="240" w:lineRule="auto"/>
        <w:jc w:val="both"/>
        <w:rPr>
          <w:rFonts w:cstheme="minorHAnsi"/>
          <w:b/>
          <w:bCs/>
        </w:rPr>
      </w:pPr>
      <w:r w:rsidRPr="00B04116">
        <w:rPr>
          <w:rFonts w:cstheme="minorHAnsi"/>
          <w:b/>
          <w:bCs/>
        </w:rPr>
        <w:t>Safeguarding Children from child sexual exploitation</w:t>
      </w:r>
    </w:p>
    <w:p w14:paraId="5903437B" w14:textId="77777777" w:rsidR="0073463C" w:rsidRPr="00640963" w:rsidRDefault="005E012C" w:rsidP="007B6E46">
      <w:pPr>
        <w:spacing w:after="0" w:line="240" w:lineRule="auto"/>
        <w:jc w:val="both"/>
        <w:rPr>
          <w:rFonts w:cstheme="minorHAnsi"/>
          <w:b/>
          <w:bCs/>
        </w:rPr>
      </w:pPr>
      <w:hyperlink r:id="rId78" w:history="1">
        <w:r w:rsidR="0073463C" w:rsidRPr="00994445">
          <w:rPr>
            <w:rFonts w:cstheme="minorHAnsi"/>
            <w:color w:val="0000FF"/>
            <w:u w:val="single"/>
          </w:rPr>
          <w:t>Safeguarding children from child sexual exploitation | GOV.WALES</w:t>
        </w:r>
      </w:hyperlink>
    </w:p>
    <w:p w14:paraId="6D40AEA8" w14:textId="77777777" w:rsidR="0098650B" w:rsidRPr="00640963" w:rsidRDefault="0098650B" w:rsidP="00D417A0">
      <w:pPr>
        <w:spacing w:after="0" w:line="240" w:lineRule="auto"/>
        <w:ind w:left="360"/>
        <w:jc w:val="both"/>
        <w:rPr>
          <w:rFonts w:cstheme="minorHAnsi"/>
          <w:b/>
          <w:bCs/>
        </w:rPr>
      </w:pPr>
    </w:p>
    <w:p w14:paraId="51B3155F" w14:textId="5643A3E1" w:rsidR="00580716" w:rsidRPr="00640963" w:rsidRDefault="00E45F6A" w:rsidP="00B04116">
      <w:pPr>
        <w:spacing w:after="0" w:line="240" w:lineRule="auto"/>
        <w:jc w:val="both"/>
        <w:rPr>
          <w:rFonts w:cstheme="minorHAnsi"/>
          <w:b/>
          <w:bCs/>
        </w:rPr>
      </w:pPr>
      <w:r w:rsidRPr="00640963">
        <w:rPr>
          <w:rFonts w:cstheme="minorHAnsi"/>
          <w:b/>
          <w:bCs/>
        </w:rPr>
        <w:t xml:space="preserve">Child Criminal </w:t>
      </w:r>
      <w:r w:rsidR="0098650B" w:rsidRPr="00640963">
        <w:rPr>
          <w:rFonts w:cstheme="minorHAnsi"/>
          <w:b/>
          <w:bCs/>
        </w:rPr>
        <w:t>Exploitation</w:t>
      </w:r>
      <w:r w:rsidR="00994445">
        <w:rPr>
          <w:rFonts w:cstheme="minorHAnsi"/>
          <w:b/>
          <w:bCs/>
        </w:rPr>
        <w:t xml:space="preserve"> (CCE)</w:t>
      </w:r>
    </w:p>
    <w:p w14:paraId="79E148FF" w14:textId="101AC2F2" w:rsidR="00994445" w:rsidRDefault="00994445" w:rsidP="007B6E46">
      <w:pPr>
        <w:spacing w:after="0" w:line="240" w:lineRule="auto"/>
        <w:jc w:val="both"/>
        <w:rPr>
          <w:rFonts w:cstheme="minorHAnsi"/>
        </w:rPr>
      </w:pPr>
      <w:r w:rsidRPr="00640963">
        <w:rPr>
          <w:rFonts w:cstheme="minorHAnsi"/>
        </w:rPr>
        <w:t>Child Criminal exploitation is a form of child abuse and requires a safeguarding response. Children are involved in criminal activities including the movement of drugs or money which results</w:t>
      </w:r>
      <w:r w:rsidR="008D64C5">
        <w:rPr>
          <w:rFonts w:cstheme="minorHAnsi"/>
        </w:rPr>
        <w:t xml:space="preserve"> </w:t>
      </w:r>
      <w:r w:rsidRPr="00640963">
        <w:rPr>
          <w:rFonts w:cstheme="minorHAnsi"/>
        </w:rPr>
        <w:t>in personal gain for an individual, group or organised criminal gang.  Children do not volunteer to be criminally exploited and cannot consent to their own abuse. CEE includes:</w:t>
      </w:r>
      <w:r w:rsidR="00D926D1">
        <w:rPr>
          <w:rFonts w:cstheme="minorHAnsi"/>
        </w:rPr>
        <w:t xml:space="preserve"> -</w:t>
      </w:r>
    </w:p>
    <w:p w14:paraId="6DB585D8" w14:textId="77777777" w:rsidR="00D926D1" w:rsidRPr="00640963" w:rsidRDefault="00D926D1" w:rsidP="00B04116">
      <w:pPr>
        <w:spacing w:after="0" w:line="240" w:lineRule="auto"/>
        <w:jc w:val="both"/>
        <w:rPr>
          <w:rFonts w:cstheme="minorHAnsi"/>
        </w:rPr>
      </w:pPr>
    </w:p>
    <w:p w14:paraId="52BA522D" w14:textId="1F8E4368" w:rsidR="00994445" w:rsidRPr="00640963" w:rsidRDefault="00D926D1" w:rsidP="00994445">
      <w:pPr>
        <w:pStyle w:val="ListParagraph"/>
        <w:numPr>
          <w:ilvl w:val="0"/>
          <w:numId w:val="41"/>
        </w:numPr>
        <w:spacing w:after="0" w:line="240" w:lineRule="auto"/>
        <w:jc w:val="both"/>
        <w:rPr>
          <w:rFonts w:cstheme="minorHAnsi"/>
        </w:rPr>
      </w:pPr>
      <w:r>
        <w:rPr>
          <w:rFonts w:cstheme="minorHAnsi"/>
        </w:rPr>
        <w:t>A</w:t>
      </w:r>
      <w:r w:rsidR="00994445" w:rsidRPr="00640963">
        <w:rPr>
          <w:rFonts w:cstheme="minorHAnsi"/>
        </w:rPr>
        <w:t>n element of exchange and still be exploitation even of the activity appears consensual</w:t>
      </w:r>
      <w:r>
        <w:rPr>
          <w:rFonts w:cstheme="minorHAnsi"/>
        </w:rPr>
        <w:t>.</w:t>
      </w:r>
    </w:p>
    <w:p w14:paraId="50EF65C8" w14:textId="2FBCA0DC" w:rsidR="00994445" w:rsidRPr="00640963" w:rsidRDefault="00D926D1" w:rsidP="00994445">
      <w:pPr>
        <w:pStyle w:val="ListParagraph"/>
        <w:numPr>
          <w:ilvl w:val="0"/>
          <w:numId w:val="41"/>
        </w:numPr>
        <w:spacing w:after="0" w:line="240" w:lineRule="auto"/>
        <w:jc w:val="both"/>
        <w:rPr>
          <w:rFonts w:cstheme="minorHAnsi"/>
        </w:rPr>
      </w:pPr>
      <w:r>
        <w:rPr>
          <w:rFonts w:cstheme="minorHAnsi"/>
        </w:rPr>
        <w:t>C</w:t>
      </w:r>
      <w:r w:rsidR="00994445" w:rsidRPr="00640963">
        <w:rPr>
          <w:rFonts w:cstheme="minorHAnsi"/>
        </w:rPr>
        <w:t xml:space="preserve">an involve force </w:t>
      </w:r>
      <w:r w:rsidR="00640963">
        <w:rPr>
          <w:rFonts w:cstheme="minorHAnsi"/>
        </w:rPr>
        <w:t>a</w:t>
      </w:r>
      <w:r w:rsidR="00994445" w:rsidRPr="00640963">
        <w:rPr>
          <w:rFonts w:cstheme="minorHAnsi"/>
        </w:rPr>
        <w:t xml:space="preserve">nd/or enticement-based methods of compliance and is often </w:t>
      </w:r>
      <w:r w:rsidR="00640963" w:rsidRPr="00640963">
        <w:rPr>
          <w:rFonts w:cstheme="minorHAnsi"/>
        </w:rPr>
        <w:t>accompanied</w:t>
      </w:r>
      <w:r w:rsidR="00994445" w:rsidRPr="00640963">
        <w:rPr>
          <w:rFonts w:cstheme="minorHAnsi"/>
        </w:rPr>
        <w:t xml:space="preserve"> by violence or threats of violence</w:t>
      </w:r>
      <w:r>
        <w:rPr>
          <w:rFonts w:cstheme="minorHAnsi"/>
        </w:rPr>
        <w:t>.</w:t>
      </w:r>
    </w:p>
    <w:p w14:paraId="0B2096E8" w14:textId="7273D49C" w:rsidR="00994445" w:rsidRPr="00640963" w:rsidRDefault="00D926D1" w:rsidP="00994445">
      <w:pPr>
        <w:pStyle w:val="ListParagraph"/>
        <w:numPr>
          <w:ilvl w:val="0"/>
          <w:numId w:val="41"/>
        </w:numPr>
        <w:spacing w:after="0" w:line="240" w:lineRule="auto"/>
        <w:jc w:val="both"/>
        <w:rPr>
          <w:rFonts w:cstheme="minorHAnsi"/>
        </w:rPr>
      </w:pPr>
      <w:r>
        <w:rPr>
          <w:rFonts w:cstheme="minorHAnsi"/>
        </w:rPr>
        <w:t>I</w:t>
      </w:r>
      <w:r w:rsidR="00994445" w:rsidRPr="00640963">
        <w:rPr>
          <w:rFonts w:cstheme="minorHAnsi"/>
        </w:rPr>
        <w:t xml:space="preserve">s typified by some form of power imbalance in </w:t>
      </w:r>
      <w:r w:rsidR="00640963" w:rsidRPr="00640963">
        <w:rPr>
          <w:rFonts w:cstheme="minorHAnsi"/>
        </w:rPr>
        <w:t>favour</w:t>
      </w:r>
      <w:r w:rsidR="00994445" w:rsidRPr="00640963">
        <w:rPr>
          <w:rFonts w:cstheme="minorHAnsi"/>
        </w:rPr>
        <w:t xml:space="preserve"> of those </w:t>
      </w:r>
      <w:r w:rsidR="00640963" w:rsidRPr="00640963">
        <w:rPr>
          <w:rFonts w:cstheme="minorHAnsi"/>
        </w:rPr>
        <w:t>perpetrating</w:t>
      </w:r>
      <w:r w:rsidR="00994445" w:rsidRPr="00640963">
        <w:rPr>
          <w:rFonts w:cstheme="minorHAnsi"/>
        </w:rPr>
        <w:t xml:space="preserve"> the exploitation</w:t>
      </w:r>
      <w:r>
        <w:rPr>
          <w:rFonts w:cstheme="minorHAnsi"/>
        </w:rPr>
        <w:t>.</w:t>
      </w:r>
    </w:p>
    <w:p w14:paraId="7C49EF4F" w14:textId="77777777" w:rsidR="00994445" w:rsidRPr="00640963" w:rsidRDefault="00994445" w:rsidP="00994445">
      <w:pPr>
        <w:spacing w:after="0" w:line="240" w:lineRule="auto"/>
        <w:jc w:val="both"/>
        <w:rPr>
          <w:rFonts w:cstheme="minorHAnsi"/>
        </w:rPr>
      </w:pPr>
    </w:p>
    <w:p w14:paraId="3B6EB045" w14:textId="77777777" w:rsidR="00994445" w:rsidRDefault="00994445" w:rsidP="007B6E46">
      <w:pPr>
        <w:spacing w:after="0" w:line="240" w:lineRule="auto"/>
        <w:jc w:val="both"/>
      </w:pPr>
      <w:r w:rsidRPr="00640963">
        <w:rPr>
          <w:rFonts w:cstheme="minorHAnsi"/>
        </w:rPr>
        <w:t>This form of abuse is related to County Lines</w:t>
      </w:r>
      <w:r w:rsidR="00640963" w:rsidRPr="00640963">
        <w:rPr>
          <w:rFonts w:cstheme="minorHAnsi"/>
        </w:rPr>
        <w:t>.</w:t>
      </w:r>
      <w:r w:rsidR="00640963">
        <w:rPr>
          <w:rFonts w:cstheme="minorHAnsi"/>
          <w:b/>
          <w:bCs/>
        </w:rPr>
        <w:t xml:space="preserve"> </w:t>
      </w:r>
      <w:r w:rsidR="00640963">
        <w:rPr>
          <w:iCs/>
        </w:rPr>
        <w:t>County L</w:t>
      </w:r>
      <w:r w:rsidR="00640963" w:rsidRPr="00C163E4">
        <w:rPr>
          <w:iCs/>
        </w:rPr>
        <w:t xml:space="preserve">ines </w:t>
      </w:r>
      <w:r w:rsidR="00640963">
        <w:rPr>
          <w:iCs/>
        </w:rPr>
        <w:t xml:space="preserve">as defined by the UK Government </w:t>
      </w:r>
      <w:r w:rsidR="00640963" w:rsidRPr="00C163E4">
        <w:rPr>
          <w:iCs/>
        </w:rPr>
        <w:t xml:space="preserve">is a term used to describe gangs and organised criminal networks involved in exporting illegal drugs into one or more importing areas within the UK, using dedicated mobile phone lines or other form of “deal line”. They are likely to exploit children and </w:t>
      </w:r>
      <w:r w:rsidR="00640963">
        <w:rPr>
          <w:iCs/>
        </w:rPr>
        <w:t>adults at risk</w:t>
      </w:r>
      <w:r w:rsidR="00640963" w:rsidRPr="00C163E4">
        <w:rPr>
          <w:iCs/>
        </w:rPr>
        <w:t xml:space="preserve"> to move and store the drugs and money and they will often use coercion, intimidation, violence (includi</w:t>
      </w:r>
      <w:r w:rsidR="00640963">
        <w:rPr>
          <w:iCs/>
        </w:rPr>
        <w:t>ng sexual violence) and weapons</w:t>
      </w:r>
      <w:r w:rsidR="00640963" w:rsidRPr="00640963">
        <w:rPr>
          <w:rFonts w:cstheme="minorHAnsi"/>
          <w:iCs/>
        </w:rPr>
        <w:t xml:space="preserve"> (</w:t>
      </w:r>
      <w:r w:rsidR="00640963" w:rsidRPr="00640963">
        <w:rPr>
          <w:rFonts w:cstheme="minorHAnsi"/>
        </w:rPr>
        <w:t xml:space="preserve">Criminal Exploitation of children and Adults at risk: County Lines Guidance; Home Office </w:t>
      </w:r>
      <w:r w:rsidR="00640963" w:rsidRPr="00640963">
        <w:rPr>
          <w:rFonts w:cstheme="minorHAnsi"/>
        </w:rPr>
        <w:lastRenderedPageBreak/>
        <w:t xml:space="preserve">2017).  </w:t>
      </w:r>
      <w:r w:rsidR="00640963">
        <w:t>If you suspect a child is subject to County Lines you should phone 101 and make a safeguarding referral.</w:t>
      </w:r>
    </w:p>
    <w:p w14:paraId="206D2999" w14:textId="77777777" w:rsidR="00640963" w:rsidRDefault="00640963" w:rsidP="00994445">
      <w:pPr>
        <w:spacing w:after="0" w:line="240" w:lineRule="auto"/>
        <w:ind w:left="360"/>
        <w:jc w:val="both"/>
      </w:pPr>
    </w:p>
    <w:p w14:paraId="16E1A6F4" w14:textId="60B069D1" w:rsidR="00640963" w:rsidRPr="00B04116" w:rsidRDefault="00640963" w:rsidP="00B04116">
      <w:pPr>
        <w:spacing w:after="0" w:line="240" w:lineRule="auto"/>
        <w:jc w:val="both"/>
        <w:rPr>
          <w:b/>
          <w:bCs/>
        </w:rPr>
      </w:pPr>
      <w:r w:rsidRPr="00B04116">
        <w:rPr>
          <w:b/>
          <w:bCs/>
        </w:rPr>
        <w:t>All Wales Practice Guide</w:t>
      </w:r>
    </w:p>
    <w:p w14:paraId="69CEA658" w14:textId="77777777" w:rsidR="00640963" w:rsidRDefault="005E012C" w:rsidP="007B6E46">
      <w:pPr>
        <w:spacing w:after="0" w:line="240" w:lineRule="auto"/>
        <w:jc w:val="both"/>
      </w:pPr>
      <w:hyperlink r:id="rId79" w:history="1">
        <w:r w:rsidR="00640963" w:rsidRPr="00640963">
          <w:rPr>
            <w:color w:val="0000FF"/>
            <w:u w:val="single"/>
          </w:rPr>
          <w:t>Social care Wales (safeguarding.wales)</w:t>
        </w:r>
      </w:hyperlink>
    </w:p>
    <w:p w14:paraId="37D077A7" w14:textId="77777777" w:rsidR="00640963" w:rsidRDefault="00640963" w:rsidP="00994445">
      <w:pPr>
        <w:spacing w:after="0" w:line="240" w:lineRule="auto"/>
        <w:ind w:left="360"/>
        <w:jc w:val="both"/>
      </w:pPr>
    </w:p>
    <w:p w14:paraId="538B1AE8" w14:textId="77777777" w:rsidR="00640963" w:rsidRPr="00B04116" w:rsidRDefault="00640963" w:rsidP="007B6E46">
      <w:pPr>
        <w:spacing w:after="0" w:line="240" w:lineRule="auto"/>
        <w:jc w:val="both"/>
        <w:rPr>
          <w:b/>
          <w:bCs/>
        </w:rPr>
      </w:pPr>
      <w:r w:rsidRPr="00B04116">
        <w:rPr>
          <w:b/>
          <w:bCs/>
        </w:rPr>
        <w:t>Criminal exploitation of children and vulnerable adults: county lines</w:t>
      </w:r>
    </w:p>
    <w:p w14:paraId="1A941CF0" w14:textId="77777777" w:rsidR="00640963" w:rsidRDefault="005E012C" w:rsidP="007B6E46">
      <w:pPr>
        <w:spacing w:after="0" w:line="240" w:lineRule="auto"/>
        <w:jc w:val="both"/>
      </w:pPr>
      <w:hyperlink r:id="rId80" w:history="1">
        <w:r w:rsidR="00640963" w:rsidRPr="00640963">
          <w:rPr>
            <w:color w:val="0000FF"/>
            <w:u w:val="single"/>
          </w:rPr>
          <w:t>Criminal exploitation of children and vulnerable adults: county lines - GOV.UK (www.gov.uk)</w:t>
        </w:r>
      </w:hyperlink>
    </w:p>
    <w:p w14:paraId="3F26D0D2" w14:textId="77777777" w:rsidR="00640963" w:rsidRDefault="00640963" w:rsidP="00B04116">
      <w:pPr>
        <w:spacing w:after="0" w:line="240" w:lineRule="auto"/>
        <w:jc w:val="both"/>
      </w:pPr>
    </w:p>
    <w:p w14:paraId="4F25D384" w14:textId="77777777" w:rsidR="00640963" w:rsidRPr="00B04116" w:rsidRDefault="00640963" w:rsidP="00B04116">
      <w:pPr>
        <w:spacing w:after="0" w:line="240" w:lineRule="auto"/>
        <w:jc w:val="both"/>
        <w:rPr>
          <w:b/>
          <w:bCs/>
        </w:rPr>
      </w:pPr>
      <w:r w:rsidRPr="00B04116">
        <w:rPr>
          <w:b/>
          <w:bCs/>
        </w:rPr>
        <w:t>Defining child criminal exploitation</w:t>
      </w:r>
    </w:p>
    <w:p w14:paraId="793056E0" w14:textId="77777777" w:rsidR="00640963" w:rsidRDefault="005E012C" w:rsidP="00B04116">
      <w:pPr>
        <w:spacing w:after="0" w:line="240" w:lineRule="auto"/>
        <w:jc w:val="both"/>
      </w:pPr>
      <w:hyperlink r:id="rId81" w:history="1">
        <w:r w:rsidR="00640963" w:rsidRPr="00640963">
          <w:rPr>
            <w:color w:val="0000FF"/>
            <w:u w:val="single"/>
          </w:rPr>
          <w:t>Defining Child Criminal Exploitation | The Children's Society (childrenssociety.org.uk)</w:t>
        </w:r>
      </w:hyperlink>
    </w:p>
    <w:p w14:paraId="4E81CD1B" w14:textId="77777777" w:rsidR="00640963" w:rsidRDefault="00640963" w:rsidP="00B04116">
      <w:pPr>
        <w:spacing w:after="0" w:line="240" w:lineRule="auto"/>
        <w:jc w:val="both"/>
      </w:pPr>
    </w:p>
    <w:p w14:paraId="64A656DA" w14:textId="77777777" w:rsidR="00640963" w:rsidRPr="00B04116" w:rsidRDefault="00640963" w:rsidP="007B6E46">
      <w:pPr>
        <w:spacing w:after="0" w:line="240" w:lineRule="auto"/>
        <w:jc w:val="both"/>
        <w:rPr>
          <w:b/>
          <w:bCs/>
        </w:rPr>
      </w:pPr>
      <w:r w:rsidRPr="00B04116">
        <w:rPr>
          <w:b/>
          <w:bCs/>
        </w:rPr>
        <w:t>Criminal Exploitation and gangs</w:t>
      </w:r>
    </w:p>
    <w:p w14:paraId="5C5EE56D" w14:textId="77777777" w:rsidR="00994445" w:rsidRDefault="005E012C" w:rsidP="00B04116">
      <w:pPr>
        <w:spacing w:after="0" w:line="240" w:lineRule="auto"/>
        <w:jc w:val="both"/>
      </w:pPr>
      <w:hyperlink r:id="rId82" w:history="1">
        <w:r w:rsidR="00640963" w:rsidRPr="00640963">
          <w:rPr>
            <w:color w:val="0000FF"/>
            <w:u w:val="single"/>
          </w:rPr>
          <w:t>Criminal exploitation and gangs | NSPCC</w:t>
        </w:r>
      </w:hyperlink>
    </w:p>
    <w:p w14:paraId="3F946695" w14:textId="77777777" w:rsidR="00640963" w:rsidRDefault="00640963" w:rsidP="00640963">
      <w:pPr>
        <w:spacing w:after="0" w:line="240" w:lineRule="auto"/>
        <w:ind w:firstLine="360"/>
        <w:jc w:val="both"/>
      </w:pPr>
    </w:p>
    <w:p w14:paraId="0340079E" w14:textId="7BF2C38E" w:rsidR="00580716" w:rsidRPr="004D184A" w:rsidRDefault="00F56A7C" w:rsidP="007B6E46">
      <w:pPr>
        <w:spacing w:after="0" w:line="240" w:lineRule="auto"/>
        <w:jc w:val="both"/>
        <w:rPr>
          <w:b/>
          <w:bCs/>
        </w:rPr>
      </w:pPr>
      <w:r w:rsidRPr="004D184A">
        <w:rPr>
          <w:b/>
          <w:bCs/>
        </w:rPr>
        <w:t>Modern Slavery /</w:t>
      </w:r>
      <w:r w:rsidR="00640963" w:rsidRPr="004D184A">
        <w:rPr>
          <w:b/>
          <w:bCs/>
        </w:rPr>
        <w:t>Child Trafficking</w:t>
      </w:r>
    </w:p>
    <w:p w14:paraId="42A4DFD9" w14:textId="67DC97B1" w:rsidR="00640963" w:rsidRDefault="00640963" w:rsidP="007B6E46">
      <w:pPr>
        <w:spacing w:after="0" w:line="240" w:lineRule="auto"/>
        <w:jc w:val="both"/>
      </w:pPr>
      <w:r>
        <w:t>Child Trafficking consist of 3 components</w:t>
      </w:r>
      <w:r w:rsidR="00D926D1">
        <w:t>: -</w:t>
      </w:r>
    </w:p>
    <w:p w14:paraId="14B4549E" w14:textId="77777777" w:rsidR="00D926D1" w:rsidRDefault="00D926D1" w:rsidP="00B04116">
      <w:pPr>
        <w:spacing w:after="0" w:line="240" w:lineRule="auto"/>
        <w:jc w:val="both"/>
      </w:pPr>
    </w:p>
    <w:p w14:paraId="4A2C4E6A" w14:textId="714843CA" w:rsidR="00640963" w:rsidRDefault="00640963" w:rsidP="00640963">
      <w:pPr>
        <w:pStyle w:val="ListParagraph"/>
        <w:numPr>
          <w:ilvl w:val="0"/>
          <w:numId w:val="42"/>
        </w:numPr>
        <w:spacing w:after="0" w:line="240" w:lineRule="auto"/>
        <w:jc w:val="both"/>
      </w:pPr>
      <w:r>
        <w:t>Action</w:t>
      </w:r>
      <w:r w:rsidR="00F56A7C">
        <w:t xml:space="preserve">: recruitment, transportation, harbouring on receipt, of a child which includes an </w:t>
      </w:r>
      <w:r w:rsidR="004D184A">
        <w:t>element</w:t>
      </w:r>
      <w:r w:rsidR="00F56A7C">
        <w:t xml:space="preserve"> of movement from one place to another</w:t>
      </w:r>
      <w:r w:rsidR="00D926D1">
        <w:t>.</w:t>
      </w:r>
    </w:p>
    <w:p w14:paraId="20C91665" w14:textId="7C5D92B1" w:rsidR="00F56A7C" w:rsidRPr="004D184A" w:rsidRDefault="004D184A" w:rsidP="00640963">
      <w:pPr>
        <w:pStyle w:val="ListParagraph"/>
        <w:numPr>
          <w:ilvl w:val="0"/>
          <w:numId w:val="42"/>
        </w:numPr>
        <w:spacing w:after="0" w:line="240" w:lineRule="auto"/>
        <w:jc w:val="both"/>
      </w:pPr>
      <w:r>
        <w:t>Exploitation</w:t>
      </w:r>
      <w:r w:rsidR="00F56A7C">
        <w:t xml:space="preserve">: </w:t>
      </w:r>
      <w:r w:rsidR="00F56A7C" w:rsidRPr="004D184A">
        <w:rPr>
          <w:rFonts w:cstheme="minorHAnsi"/>
          <w:shd w:val="clear" w:color="auto" w:fill="F1F4F5"/>
        </w:rPr>
        <w:t>There is evidence or reasonable cause to believe that a child is suffering abuse through sexual exploitation, criminal exploitation, forced labour or domestic servitude, slavery, financial exploitation, illegal adoption, removal of organs of the child</w:t>
      </w:r>
      <w:r w:rsidR="00D926D1">
        <w:rPr>
          <w:rFonts w:cstheme="minorHAnsi"/>
          <w:shd w:val="clear" w:color="auto" w:fill="F1F4F5"/>
        </w:rPr>
        <w:t>.</w:t>
      </w:r>
    </w:p>
    <w:p w14:paraId="5D6CEB05" w14:textId="2CD18950" w:rsidR="00F56A7C" w:rsidRDefault="00F56A7C" w:rsidP="00640963">
      <w:pPr>
        <w:pStyle w:val="ListParagraph"/>
        <w:numPr>
          <w:ilvl w:val="0"/>
          <w:numId w:val="42"/>
        </w:numPr>
        <w:spacing w:after="0" w:line="240" w:lineRule="auto"/>
        <w:jc w:val="both"/>
      </w:pPr>
      <w:r>
        <w:t>And involves a child up to the age of 18</w:t>
      </w:r>
      <w:r w:rsidR="00D926D1">
        <w:t>.</w:t>
      </w:r>
    </w:p>
    <w:p w14:paraId="3680FFD9" w14:textId="77777777" w:rsidR="00F56A7C" w:rsidRDefault="00F56A7C" w:rsidP="00F56A7C">
      <w:pPr>
        <w:spacing w:after="0" w:line="240" w:lineRule="auto"/>
        <w:jc w:val="both"/>
      </w:pPr>
    </w:p>
    <w:p w14:paraId="0DE40A4B" w14:textId="6AD86E95" w:rsidR="00F56A7C" w:rsidRDefault="00F56A7C" w:rsidP="007B6E46">
      <w:pPr>
        <w:spacing w:after="0" w:line="240" w:lineRule="auto"/>
        <w:jc w:val="both"/>
      </w:pPr>
      <w:r>
        <w:t>The All Wales Practice Guide has a list of indicators that prac</w:t>
      </w:r>
      <w:r w:rsidR="004D184A">
        <w:t>ti</w:t>
      </w:r>
      <w:r>
        <w:t xml:space="preserve">tioners should </w:t>
      </w:r>
      <w:r w:rsidR="004D184A">
        <w:t>familiarise</w:t>
      </w:r>
      <w:r>
        <w:t xml:space="preserve"> themselves with and if they have any immediate concerns for a child they should report it to emergency services by ringing 999 and follow this up with a referral to children services.  Where there are indicators that the child may be a possible victim of modern slavery/human trafficking a multi-agency decision should take place to decide if a National Referral Mechanism</w:t>
      </w:r>
      <w:r w:rsidR="009968C2">
        <w:t xml:space="preserve"> (NRM)</w:t>
      </w:r>
      <w:r>
        <w:t xml:space="preserve"> referral form is needed. </w:t>
      </w:r>
      <w:r w:rsidR="009968C2">
        <w:t xml:space="preserve">Under the Modern Slavery Act 2015 </w:t>
      </w:r>
      <w:r w:rsidR="004D184A">
        <w:t>victims</w:t>
      </w:r>
      <w:r w:rsidR="009968C2">
        <w:t xml:space="preserve"> of trafficking or </w:t>
      </w:r>
      <w:r w:rsidR="004D184A">
        <w:t>slavery</w:t>
      </w:r>
      <w:r w:rsidR="009968C2">
        <w:t xml:space="preserve"> should be referred to the NRM.  A service set up to identify and support victims of trafficking in the UK.  </w:t>
      </w:r>
      <w:r w:rsidR="00895F1D">
        <w:t>Independent</w:t>
      </w:r>
      <w:r w:rsidR="009968C2">
        <w:t xml:space="preserve"> </w:t>
      </w:r>
      <w:r w:rsidR="004D184A">
        <w:t>C</w:t>
      </w:r>
      <w:r w:rsidR="009968C2">
        <w:t xml:space="preserve">hild </w:t>
      </w:r>
      <w:r w:rsidR="004D184A">
        <w:t>T</w:t>
      </w:r>
      <w:r w:rsidR="009968C2">
        <w:t xml:space="preserve">rafficking </w:t>
      </w:r>
      <w:r w:rsidR="004D184A">
        <w:t>G</w:t>
      </w:r>
      <w:r w:rsidR="009968C2">
        <w:t>uardians will provide specialist support to trafficked children</w:t>
      </w:r>
      <w:r w:rsidR="004D184A">
        <w:t>.</w:t>
      </w:r>
    </w:p>
    <w:p w14:paraId="006B864A" w14:textId="77777777" w:rsidR="004D184A" w:rsidRDefault="004D184A" w:rsidP="007B6E46">
      <w:pPr>
        <w:spacing w:after="0" w:line="240" w:lineRule="auto"/>
        <w:jc w:val="both"/>
      </w:pPr>
    </w:p>
    <w:p w14:paraId="380B6A59" w14:textId="0C174D68" w:rsidR="00F56A7C" w:rsidRPr="00B04116" w:rsidRDefault="00F56A7C" w:rsidP="00B04116">
      <w:pPr>
        <w:spacing w:after="0" w:line="240" w:lineRule="auto"/>
        <w:jc w:val="both"/>
        <w:rPr>
          <w:b/>
          <w:bCs/>
        </w:rPr>
      </w:pPr>
      <w:r w:rsidRPr="00B04116">
        <w:rPr>
          <w:b/>
          <w:bCs/>
        </w:rPr>
        <w:t>All Wales Practice Guide</w:t>
      </w:r>
    </w:p>
    <w:p w14:paraId="28FBAB48" w14:textId="77777777" w:rsidR="00F56A7C" w:rsidRDefault="005E012C" w:rsidP="00B04116">
      <w:pPr>
        <w:spacing w:after="0" w:line="240" w:lineRule="auto"/>
        <w:jc w:val="both"/>
      </w:pPr>
      <w:hyperlink r:id="rId83" w:history="1">
        <w:r w:rsidR="004D184A" w:rsidRPr="004D184A">
          <w:rPr>
            <w:color w:val="0000FF"/>
            <w:u w:val="single"/>
          </w:rPr>
          <w:t>Social care Wales (safeguarding.wales)</w:t>
        </w:r>
      </w:hyperlink>
    </w:p>
    <w:p w14:paraId="59E6AB04" w14:textId="77777777" w:rsidR="004D184A" w:rsidRDefault="004D184A" w:rsidP="00F56A7C">
      <w:pPr>
        <w:spacing w:after="0" w:line="240" w:lineRule="auto"/>
        <w:ind w:left="360"/>
        <w:jc w:val="both"/>
      </w:pPr>
    </w:p>
    <w:p w14:paraId="013BABB2" w14:textId="77777777" w:rsidR="00F56A7C" w:rsidRPr="00B04116" w:rsidRDefault="00F56A7C" w:rsidP="00B04116">
      <w:pPr>
        <w:spacing w:after="0" w:line="240" w:lineRule="auto"/>
        <w:jc w:val="both"/>
        <w:rPr>
          <w:b/>
          <w:bCs/>
        </w:rPr>
      </w:pPr>
      <w:r w:rsidRPr="00B04116">
        <w:rPr>
          <w:b/>
          <w:bCs/>
        </w:rPr>
        <w:t>Modern Slavery victims: referral</w:t>
      </w:r>
    </w:p>
    <w:p w14:paraId="69368D13" w14:textId="77777777" w:rsidR="00F56A7C" w:rsidRDefault="005E012C" w:rsidP="00B04116">
      <w:pPr>
        <w:spacing w:after="0" w:line="240" w:lineRule="auto"/>
        <w:jc w:val="both"/>
      </w:pPr>
      <w:hyperlink r:id="rId84" w:history="1">
        <w:r w:rsidR="00F56A7C" w:rsidRPr="00F56A7C">
          <w:rPr>
            <w:color w:val="0000FF"/>
            <w:u w:val="single"/>
          </w:rPr>
          <w:t>Modern slavery victims: referral - GOV.UK (www.gov.uk)</w:t>
        </w:r>
      </w:hyperlink>
    </w:p>
    <w:p w14:paraId="6CCF01B2" w14:textId="77777777" w:rsidR="009968C2" w:rsidRDefault="009968C2" w:rsidP="00B04116">
      <w:pPr>
        <w:spacing w:after="0" w:line="240" w:lineRule="auto"/>
        <w:jc w:val="both"/>
      </w:pPr>
    </w:p>
    <w:p w14:paraId="5C80EF44" w14:textId="77777777" w:rsidR="009968C2" w:rsidRPr="00B04116" w:rsidRDefault="009968C2" w:rsidP="00B04116">
      <w:pPr>
        <w:spacing w:after="0" w:line="240" w:lineRule="auto"/>
        <w:jc w:val="both"/>
        <w:rPr>
          <w:b/>
          <w:bCs/>
        </w:rPr>
      </w:pPr>
      <w:r w:rsidRPr="00B04116">
        <w:rPr>
          <w:b/>
          <w:bCs/>
        </w:rPr>
        <w:t>National Referral Mechanism</w:t>
      </w:r>
    </w:p>
    <w:p w14:paraId="5967E93B" w14:textId="77777777" w:rsidR="009968C2" w:rsidRDefault="005E012C" w:rsidP="00B04116">
      <w:pPr>
        <w:spacing w:after="0" w:line="240" w:lineRule="auto"/>
        <w:jc w:val="both"/>
      </w:pPr>
      <w:hyperlink r:id="rId85" w:history="1">
        <w:r w:rsidR="009968C2" w:rsidRPr="009968C2">
          <w:rPr>
            <w:color w:val="0000FF"/>
            <w:u w:val="single"/>
          </w:rPr>
          <w:t>National Referral Mechanism | ECPAT UK</w:t>
        </w:r>
      </w:hyperlink>
    </w:p>
    <w:p w14:paraId="026B5AFF" w14:textId="77777777" w:rsidR="00640963" w:rsidRDefault="00640963" w:rsidP="00B04116">
      <w:pPr>
        <w:spacing w:after="0" w:line="240" w:lineRule="auto"/>
        <w:jc w:val="both"/>
        <w:rPr>
          <w:rFonts w:cstheme="minorHAnsi"/>
          <w:b/>
          <w:bCs/>
        </w:rPr>
      </w:pPr>
    </w:p>
    <w:p w14:paraId="6B8EA4F4" w14:textId="77777777" w:rsidR="009968C2" w:rsidRPr="00B04116" w:rsidRDefault="009968C2" w:rsidP="00B04116">
      <w:pPr>
        <w:spacing w:after="0" w:line="240" w:lineRule="auto"/>
        <w:jc w:val="both"/>
        <w:rPr>
          <w:rFonts w:cstheme="minorHAnsi"/>
          <w:b/>
          <w:bCs/>
        </w:rPr>
      </w:pPr>
      <w:r w:rsidRPr="00B04116">
        <w:rPr>
          <w:rFonts w:cstheme="minorHAnsi"/>
          <w:b/>
          <w:bCs/>
        </w:rPr>
        <w:t>Trafficked Children</w:t>
      </w:r>
    </w:p>
    <w:p w14:paraId="5A5B06F3" w14:textId="77777777" w:rsidR="009968C2" w:rsidRDefault="005E012C" w:rsidP="00B04116">
      <w:pPr>
        <w:spacing w:after="0" w:line="240" w:lineRule="auto"/>
        <w:jc w:val="both"/>
        <w:rPr>
          <w:rFonts w:cstheme="minorHAnsi"/>
          <w:b/>
          <w:bCs/>
        </w:rPr>
      </w:pPr>
      <w:hyperlink r:id="rId86" w:history="1">
        <w:r w:rsidR="009968C2" w:rsidRPr="009968C2">
          <w:rPr>
            <w:color w:val="0000FF"/>
            <w:u w:val="single"/>
          </w:rPr>
          <w:t>Trafficked children | Barnardo's (barnardos.org.uk)</w:t>
        </w:r>
      </w:hyperlink>
    </w:p>
    <w:p w14:paraId="71266ED1" w14:textId="77777777" w:rsidR="009968C2" w:rsidRPr="00640963" w:rsidRDefault="009968C2" w:rsidP="00B04116">
      <w:pPr>
        <w:spacing w:after="0" w:line="240" w:lineRule="auto"/>
        <w:jc w:val="both"/>
        <w:rPr>
          <w:rFonts w:cstheme="minorHAnsi"/>
          <w:b/>
          <w:bCs/>
        </w:rPr>
      </w:pPr>
    </w:p>
    <w:p w14:paraId="6A764042" w14:textId="77777777" w:rsidR="009968C2" w:rsidRPr="00B04116" w:rsidRDefault="009968C2" w:rsidP="00B04116">
      <w:pPr>
        <w:spacing w:after="0" w:line="240" w:lineRule="auto"/>
        <w:jc w:val="both"/>
        <w:rPr>
          <w:rFonts w:cstheme="minorHAnsi"/>
          <w:b/>
          <w:bCs/>
        </w:rPr>
      </w:pPr>
      <w:r w:rsidRPr="00B04116">
        <w:rPr>
          <w:rFonts w:cstheme="minorHAnsi"/>
          <w:b/>
          <w:bCs/>
        </w:rPr>
        <w:t>Interim guidance for Independent Child Trafficking Guardians</w:t>
      </w:r>
    </w:p>
    <w:p w14:paraId="558C1963" w14:textId="77777777" w:rsidR="009968C2" w:rsidRDefault="005E012C" w:rsidP="00B04116">
      <w:pPr>
        <w:spacing w:after="0" w:line="240" w:lineRule="auto"/>
        <w:jc w:val="both"/>
      </w:pPr>
      <w:hyperlink r:id="rId87" w:history="1">
        <w:r w:rsidR="009968C2" w:rsidRPr="009968C2">
          <w:rPr>
            <w:color w:val="0000FF"/>
            <w:u w:val="single"/>
          </w:rPr>
          <w:t>Interim guidance for Independent Child Trafficking Guardians - GOV.UK (www.gov.uk)</w:t>
        </w:r>
      </w:hyperlink>
    </w:p>
    <w:p w14:paraId="706132F6" w14:textId="77777777" w:rsidR="00D926D1" w:rsidRDefault="00D926D1" w:rsidP="007B6E46">
      <w:pPr>
        <w:spacing w:after="0" w:line="240" w:lineRule="auto"/>
        <w:jc w:val="both"/>
        <w:rPr>
          <w:b/>
          <w:bCs/>
        </w:rPr>
      </w:pPr>
    </w:p>
    <w:p w14:paraId="54495ABC" w14:textId="651EF9C7" w:rsidR="004D184A" w:rsidRPr="00B04116" w:rsidRDefault="004D184A" w:rsidP="00B04116">
      <w:pPr>
        <w:spacing w:after="0" w:line="240" w:lineRule="auto"/>
        <w:jc w:val="both"/>
        <w:rPr>
          <w:b/>
          <w:bCs/>
        </w:rPr>
      </w:pPr>
      <w:r w:rsidRPr="00B04116">
        <w:rPr>
          <w:b/>
          <w:bCs/>
        </w:rPr>
        <w:t>Child Trafficking</w:t>
      </w:r>
    </w:p>
    <w:p w14:paraId="1D2AC361" w14:textId="77777777" w:rsidR="004D184A" w:rsidRDefault="005E012C" w:rsidP="00B04116">
      <w:pPr>
        <w:spacing w:after="0" w:line="240" w:lineRule="auto"/>
        <w:jc w:val="both"/>
        <w:rPr>
          <w:rFonts w:cstheme="minorHAnsi"/>
          <w:b/>
          <w:bCs/>
        </w:rPr>
      </w:pPr>
      <w:hyperlink r:id="rId88" w:history="1">
        <w:r w:rsidR="004D184A" w:rsidRPr="004D184A">
          <w:rPr>
            <w:color w:val="0000FF"/>
            <w:u w:val="single"/>
          </w:rPr>
          <w:t>What You Need to Know About Child Trafficking | NSPCC</w:t>
        </w:r>
      </w:hyperlink>
    </w:p>
    <w:p w14:paraId="0C9614FE" w14:textId="77777777" w:rsidR="00873F14" w:rsidRPr="00640963" w:rsidRDefault="00873F14" w:rsidP="007B6E46">
      <w:pPr>
        <w:spacing w:after="0" w:line="240" w:lineRule="auto"/>
        <w:jc w:val="both"/>
        <w:rPr>
          <w:rFonts w:cstheme="minorHAnsi"/>
          <w:b/>
          <w:bCs/>
        </w:rPr>
      </w:pPr>
    </w:p>
    <w:p w14:paraId="72A8246B" w14:textId="77777777" w:rsidR="00A83C51" w:rsidRDefault="00A83C51" w:rsidP="00B04116">
      <w:pPr>
        <w:pStyle w:val="NoSpacing"/>
        <w:rPr>
          <w:b/>
          <w:bCs/>
        </w:rPr>
      </w:pPr>
    </w:p>
    <w:p w14:paraId="1387967B" w14:textId="6A5FA775" w:rsidR="005B1D09" w:rsidRPr="00B04116" w:rsidRDefault="00E45F6A" w:rsidP="00B04116">
      <w:pPr>
        <w:pStyle w:val="NoSpacing"/>
        <w:rPr>
          <w:b/>
          <w:bCs/>
        </w:rPr>
      </w:pPr>
      <w:r w:rsidRPr="00B04116">
        <w:rPr>
          <w:b/>
          <w:bCs/>
        </w:rPr>
        <w:t>Peer on Peer and Harmful Sexual Behaviour</w:t>
      </w:r>
      <w:r w:rsidR="007B6E46" w:rsidRPr="00B04116">
        <w:rPr>
          <w:b/>
          <w:bCs/>
        </w:rPr>
        <w:t xml:space="preserve">  </w:t>
      </w:r>
    </w:p>
    <w:p w14:paraId="6068E9C5" w14:textId="1A079406" w:rsidR="00E45F6A" w:rsidRDefault="00E45F6A" w:rsidP="007B6E46">
      <w:pPr>
        <w:autoSpaceDE w:val="0"/>
        <w:autoSpaceDN w:val="0"/>
        <w:adjustRightInd w:val="0"/>
        <w:spacing w:after="0" w:line="240" w:lineRule="auto"/>
        <w:jc w:val="both"/>
        <w:rPr>
          <w:rFonts w:cstheme="minorHAnsi"/>
        </w:rPr>
      </w:pPr>
      <w:r w:rsidRPr="00994445">
        <w:rPr>
          <w:rFonts w:cstheme="minorHAnsi"/>
        </w:rPr>
        <w:t>Children can be a threat to other children.  Sometimes relationships between children can be coercive, inappropriate or exploitative.</w:t>
      </w:r>
      <w:r w:rsidRPr="00994445">
        <w:rPr>
          <w:rFonts w:cstheme="minorHAnsi"/>
          <w:b/>
        </w:rPr>
        <w:t xml:space="preserve">  All</w:t>
      </w:r>
      <w:r w:rsidRPr="00994445">
        <w:rPr>
          <w:rFonts w:cstheme="minorHAnsi"/>
        </w:rPr>
        <w:t xml:space="preserve"> children in these situations need their child protection needs and their care and support needs met. The Brook Advisory Traffic Light tool can help you to recognise and define Harmful Sexual behaviour.</w:t>
      </w:r>
    </w:p>
    <w:p w14:paraId="2FC669A5" w14:textId="778AC65D" w:rsidR="00A83C51" w:rsidRDefault="00A83C51" w:rsidP="007B6E46">
      <w:pPr>
        <w:autoSpaceDE w:val="0"/>
        <w:autoSpaceDN w:val="0"/>
        <w:adjustRightInd w:val="0"/>
        <w:spacing w:after="0" w:line="240" w:lineRule="auto"/>
        <w:jc w:val="both"/>
        <w:rPr>
          <w:rFonts w:cstheme="minorHAnsi"/>
        </w:rPr>
      </w:pPr>
    </w:p>
    <w:p w14:paraId="21E8C7E3" w14:textId="38C38C59" w:rsidR="00A83C51" w:rsidRPr="00994445" w:rsidRDefault="005E012C" w:rsidP="007B6E46">
      <w:pPr>
        <w:autoSpaceDE w:val="0"/>
        <w:autoSpaceDN w:val="0"/>
        <w:adjustRightInd w:val="0"/>
        <w:spacing w:after="0" w:line="240" w:lineRule="auto"/>
        <w:jc w:val="both"/>
        <w:rPr>
          <w:rFonts w:cstheme="minorHAnsi"/>
        </w:rPr>
      </w:pPr>
      <w:hyperlink r:id="rId89" w:history="1">
        <w:proofErr w:type="gramStart"/>
        <w:r w:rsidR="00A83C51" w:rsidRPr="00A83C51">
          <w:rPr>
            <w:color w:val="0000FF"/>
            <w:u w:val="single"/>
          </w:rPr>
          <w:t>guidance-for-education-settings-on-peer-sexual-abuse-exploitation-and-harmful-sexual-behaviour.pdf</w:t>
        </w:r>
        <w:proofErr w:type="gramEnd"/>
        <w:r w:rsidR="00A83C51" w:rsidRPr="00A83C51">
          <w:rPr>
            <w:color w:val="0000FF"/>
            <w:u w:val="single"/>
          </w:rPr>
          <w:t xml:space="preserve"> (gov.wales)</w:t>
        </w:r>
      </w:hyperlink>
    </w:p>
    <w:p w14:paraId="33DD151E" w14:textId="77777777" w:rsidR="00E45F6A" w:rsidRPr="00640963" w:rsidRDefault="00E45F6A" w:rsidP="00D417A0">
      <w:pPr>
        <w:spacing w:after="0" w:line="240" w:lineRule="auto"/>
        <w:ind w:left="360"/>
        <w:jc w:val="both"/>
        <w:rPr>
          <w:rFonts w:cstheme="minorHAnsi"/>
          <w:b/>
          <w:bCs/>
        </w:rPr>
      </w:pPr>
    </w:p>
    <w:p w14:paraId="437FDE9D" w14:textId="4DB0A021" w:rsidR="00E45F6A" w:rsidRPr="00B04116" w:rsidRDefault="0098650B" w:rsidP="007B6E46">
      <w:pPr>
        <w:spacing w:after="0" w:line="240" w:lineRule="auto"/>
        <w:jc w:val="both"/>
        <w:rPr>
          <w:rFonts w:cstheme="minorHAnsi"/>
          <w:b/>
          <w:bCs/>
        </w:rPr>
      </w:pPr>
      <w:r w:rsidRPr="00B04116">
        <w:rPr>
          <w:rFonts w:cstheme="minorHAnsi"/>
          <w:b/>
          <w:bCs/>
        </w:rPr>
        <w:t xml:space="preserve">All Wales </w:t>
      </w:r>
      <w:r w:rsidR="00E45F6A" w:rsidRPr="00B04116">
        <w:rPr>
          <w:rFonts w:cstheme="minorHAnsi"/>
          <w:b/>
          <w:bCs/>
        </w:rPr>
        <w:t>Practice Guide</w:t>
      </w:r>
    </w:p>
    <w:p w14:paraId="1B8C0827" w14:textId="77777777" w:rsidR="00E45F6A" w:rsidRPr="00994445" w:rsidRDefault="005E012C" w:rsidP="007B6E46">
      <w:pPr>
        <w:spacing w:after="0" w:line="240" w:lineRule="auto"/>
        <w:jc w:val="both"/>
        <w:rPr>
          <w:rFonts w:cstheme="minorHAnsi"/>
        </w:rPr>
      </w:pPr>
      <w:hyperlink r:id="rId90" w:history="1">
        <w:r w:rsidR="00E45F6A" w:rsidRPr="00994445">
          <w:rPr>
            <w:rFonts w:cstheme="minorHAnsi"/>
            <w:color w:val="0000FF"/>
            <w:u w:val="single"/>
          </w:rPr>
          <w:t>Social care Wales (safeguarding.wales)</w:t>
        </w:r>
      </w:hyperlink>
    </w:p>
    <w:p w14:paraId="66216ED9" w14:textId="77777777" w:rsidR="00E45F6A" w:rsidRPr="00994445" w:rsidRDefault="00E45F6A" w:rsidP="007B6E46">
      <w:pPr>
        <w:spacing w:after="0" w:line="240" w:lineRule="auto"/>
        <w:jc w:val="both"/>
        <w:rPr>
          <w:rFonts w:cstheme="minorHAnsi"/>
        </w:rPr>
      </w:pPr>
    </w:p>
    <w:p w14:paraId="2BA65AE4" w14:textId="77777777" w:rsidR="00E45F6A" w:rsidRPr="00640963" w:rsidRDefault="00E45F6A" w:rsidP="00B04116">
      <w:pPr>
        <w:spacing w:after="0" w:line="240" w:lineRule="auto"/>
        <w:jc w:val="both"/>
        <w:rPr>
          <w:rFonts w:cstheme="minorHAnsi"/>
          <w:b/>
          <w:bCs/>
        </w:rPr>
      </w:pPr>
      <w:r w:rsidRPr="00994445">
        <w:rPr>
          <w:rFonts w:cstheme="minorHAnsi"/>
        </w:rPr>
        <w:t xml:space="preserve">Brook Traffic Light Tool </w:t>
      </w:r>
    </w:p>
    <w:p w14:paraId="27F9B16D" w14:textId="77777777" w:rsidR="00E45F6A" w:rsidRPr="00640963" w:rsidRDefault="00E45F6A" w:rsidP="00B04116">
      <w:pPr>
        <w:spacing w:after="0" w:line="240" w:lineRule="auto"/>
        <w:jc w:val="both"/>
        <w:rPr>
          <w:rFonts w:cstheme="minorHAnsi"/>
          <w:b/>
          <w:bCs/>
        </w:rPr>
      </w:pPr>
    </w:p>
    <w:p w14:paraId="311858D9" w14:textId="77777777" w:rsidR="00EF5F52" w:rsidRPr="00640963" w:rsidRDefault="00E45F6A" w:rsidP="00B04116">
      <w:pPr>
        <w:spacing w:after="0" w:line="240" w:lineRule="auto"/>
        <w:jc w:val="both"/>
        <w:rPr>
          <w:rFonts w:cstheme="minorHAnsi"/>
          <w:b/>
          <w:bCs/>
        </w:rPr>
      </w:pPr>
      <w:r w:rsidRPr="00994445">
        <w:rPr>
          <w:rFonts w:cstheme="minorHAnsi"/>
        </w:rPr>
        <w:object w:dxaOrig="1536" w:dyaOrig="998" w14:anchorId="26BCBA3A">
          <v:shape id="_x0000_i1026" type="#_x0000_t75" style="width:76.4pt;height:50.1pt" o:ole="">
            <v:imagedata r:id="rId91" o:title=""/>
          </v:shape>
          <o:OLEObject Type="Embed" ProgID="AcroExch.Document.DC" ShapeID="_x0000_i1026" DrawAspect="Icon" ObjectID="_1759134725" r:id="rId92"/>
        </w:object>
      </w:r>
    </w:p>
    <w:p w14:paraId="554F5A93" w14:textId="77777777" w:rsidR="007B6E46" w:rsidRDefault="007B6E46" w:rsidP="007B6E46">
      <w:pPr>
        <w:spacing w:after="0" w:line="240" w:lineRule="auto"/>
        <w:jc w:val="both"/>
        <w:rPr>
          <w:rFonts w:cstheme="minorHAnsi"/>
          <w:b/>
          <w:bCs/>
        </w:rPr>
      </w:pPr>
    </w:p>
    <w:p w14:paraId="60D676BF" w14:textId="0BFBEFBA" w:rsidR="00EF5F52" w:rsidRPr="00640963" w:rsidRDefault="00EF5F52" w:rsidP="00B04116">
      <w:pPr>
        <w:spacing w:after="0" w:line="240" w:lineRule="auto"/>
        <w:jc w:val="both"/>
        <w:rPr>
          <w:rFonts w:cstheme="minorHAnsi"/>
          <w:b/>
          <w:bCs/>
        </w:rPr>
      </w:pPr>
      <w:r w:rsidRPr="00640963">
        <w:rPr>
          <w:rFonts w:cstheme="minorHAnsi"/>
          <w:b/>
          <w:bCs/>
        </w:rPr>
        <w:t xml:space="preserve">Sexting and Self-Generated Imagery </w:t>
      </w:r>
    </w:p>
    <w:p w14:paraId="1E96597A" w14:textId="77777777" w:rsidR="00EF5F52" w:rsidRPr="00640963" w:rsidRDefault="00EF5F52" w:rsidP="007B6E46">
      <w:pPr>
        <w:spacing w:after="0" w:line="240" w:lineRule="auto"/>
        <w:jc w:val="both"/>
        <w:rPr>
          <w:rFonts w:cstheme="minorHAnsi"/>
        </w:rPr>
      </w:pPr>
      <w:r w:rsidRPr="00640963">
        <w:rPr>
          <w:rFonts w:cstheme="minorHAnsi"/>
        </w:rPr>
        <w:t>Sexting: Responding to incidents and safeguarding learners</w:t>
      </w:r>
    </w:p>
    <w:p w14:paraId="08F359DE" w14:textId="77777777" w:rsidR="00EF5F52" w:rsidRPr="00994445" w:rsidRDefault="005E012C" w:rsidP="00B04116">
      <w:pPr>
        <w:spacing w:after="0" w:line="240" w:lineRule="auto"/>
        <w:jc w:val="both"/>
        <w:rPr>
          <w:rFonts w:cstheme="minorHAnsi"/>
        </w:rPr>
      </w:pPr>
      <w:hyperlink r:id="rId93" w:history="1">
        <w:r w:rsidR="00EF5F52" w:rsidRPr="00994445">
          <w:rPr>
            <w:rFonts w:cstheme="minorHAnsi"/>
            <w:color w:val="0000FF"/>
            <w:u w:val="single"/>
          </w:rPr>
          <w:t>Sexting in Schools Resource Pack (gov.wales)</w:t>
        </w:r>
      </w:hyperlink>
    </w:p>
    <w:p w14:paraId="7ACB4421" w14:textId="77777777" w:rsidR="00EF5F52" w:rsidRPr="00994445" w:rsidRDefault="00EF5F52" w:rsidP="00B04116">
      <w:pPr>
        <w:spacing w:after="0" w:line="240" w:lineRule="auto"/>
        <w:jc w:val="both"/>
        <w:rPr>
          <w:rFonts w:cstheme="minorHAnsi"/>
        </w:rPr>
      </w:pPr>
    </w:p>
    <w:p w14:paraId="6301A5D0" w14:textId="77777777" w:rsidR="00EF5F52" w:rsidRPr="00B04116" w:rsidRDefault="00EF5F52" w:rsidP="00B04116">
      <w:pPr>
        <w:spacing w:after="0" w:line="240" w:lineRule="auto"/>
        <w:jc w:val="both"/>
        <w:rPr>
          <w:rFonts w:cstheme="minorHAnsi"/>
          <w:b/>
          <w:bCs/>
        </w:rPr>
      </w:pPr>
      <w:r w:rsidRPr="00B04116">
        <w:rPr>
          <w:rFonts w:cstheme="minorHAnsi"/>
          <w:b/>
          <w:bCs/>
        </w:rPr>
        <w:t>Indecent Images of children: guidance for young people</w:t>
      </w:r>
    </w:p>
    <w:p w14:paraId="51431845" w14:textId="77777777" w:rsidR="00EF5F52" w:rsidRPr="00640963" w:rsidRDefault="005E012C" w:rsidP="00B04116">
      <w:pPr>
        <w:spacing w:after="0" w:line="240" w:lineRule="auto"/>
        <w:jc w:val="both"/>
        <w:rPr>
          <w:rFonts w:cstheme="minorHAnsi"/>
          <w:b/>
          <w:bCs/>
        </w:rPr>
      </w:pPr>
      <w:hyperlink r:id="rId94" w:history="1">
        <w:r w:rsidR="00EF5F52" w:rsidRPr="00994445">
          <w:rPr>
            <w:rFonts w:cstheme="minorHAnsi"/>
            <w:color w:val="0000FF"/>
            <w:u w:val="single"/>
          </w:rPr>
          <w:t>Indecent images of children: guidance for young people - GOV.UK (www.gov.uk)</w:t>
        </w:r>
      </w:hyperlink>
    </w:p>
    <w:p w14:paraId="1606E4A3" w14:textId="77777777" w:rsidR="00EF5F52" w:rsidRPr="00640963" w:rsidRDefault="00EF5F52" w:rsidP="00B04116">
      <w:pPr>
        <w:spacing w:after="0" w:line="240" w:lineRule="auto"/>
        <w:jc w:val="both"/>
        <w:rPr>
          <w:rFonts w:cstheme="minorHAnsi"/>
          <w:b/>
          <w:bCs/>
        </w:rPr>
      </w:pPr>
    </w:p>
    <w:p w14:paraId="217E0554" w14:textId="77777777" w:rsidR="00EF5F52" w:rsidRPr="00B04116" w:rsidRDefault="00EF5F52" w:rsidP="00B04116">
      <w:pPr>
        <w:spacing w:after="0" w:line="240" w:lineRule="auto"/>
        <w:jc w:val="both"/>
        <w:rPr>
          <w:rFonts w:cstheme="minorHAnsi"/>
          <w:b/>
          <w:bCs/>
        </w:rPr>
      </w:pPr>
      <w:r w:rsidRPr="00B04116">
        <w:rPr>
          <w:rFonts w:cstheme="minorHAnsi"/>
          <w:b/>
          <w:bCs/>
        </w:rPr>
        <w:t>UK Council for Safety Internet: Responding to incidents and safeguarding children and young people</w:t>
      </w:r>
    </w:p>
    <w:p w14:paraId="222A199A" w14:textId="77777777" w:rsidR="007B6E46" w:rsidRDefault="005E012C" w:rsidP="007B6E46">
      <w:pPr>
        <w:spacing w:after="0" w:line="240" w:lineRule="auto"/>
        <w:jc w:val="both"/>
        <w:rPr>
          <w:rFonts w:cstheme="minorHAnsi"/>
          <w:color w:val="0000FF"/>
          <w:u w:val="single"/>
        </w:rPr>
      </w:pPr>
      <w:hyperlink r:id="rId95" w:history="1">
        <w:r w:rsidR="00EF5F52" w:rsidRPr="00994445">
          <w:rPr>
            <w:rFonts w:cstheme="minorHAnsi"/>
            <w:color w:val="0000FF"/>
            <w:u w:val="single"/>
          </w:rPr>
          <w:t>sharing-nudes-and-semi-nudes-guidance-for-education-settings-in-wales-final-english-011220.pdf (gov.wales)</w:t>
        </w:r>
      </w:hyperlink>
    </w:p>
    <w:p w14:paraId="562301A7" w14:textId="77777777" w:rsidR="007B6E46" w:rsidRDefault="007B6E46" w:rsidP="007B6E46">
      <w:pPr>
        <w:spacing w:after="0" w:line="240" w:lineRule="auto"/>
        <w:jc w:val="both"/>
        <w:rPr>
          <w:rFonts w:cstheme="minorHAnsi"/>
          <w:color w:val="0000FF"/>
          <w:u w:val="single"/>
        </w:rPr>
      </w:pPr>
    </w:p>
    <w:p w14:paraId="7420DDE1" w14:textId="53A4A8C6" w:rsidR="007B6E46" w:rsidRPr="00640963" w:rsidRDefault="00E45F6A" w:rsidP="007B6E46">
      <w:pPr>
        <w:spacing w:after="0" w:line="240" w:lineRule="auto"/>
        <w:jc w:val="both"/>
        <w:rPr>
          <w:rFonts w:cstheme="minorHAnsi"/>
          <w:b/>
          <w:bCs/>
        </w:rPr>
      </w:pPr>
      <w:r w:rsidRPr="00640963">
        <w:rPr>
          <w:rFonts w:cstheme="minorHAnsi"/>
          <w:b/>
          <w:bCs/>
        </w:rPr>
        <w:t xml:space="preserve">Children missing from home or care </w:t>
      </w:r>
    </w:p>
    <w:p w14:paraId="457F2C93" w14:textId="77777777" w:rsidR="000D6D6E" w:rsidRPr="006D5F7B" w:rsidRDefault="000D6D6E" w:rsidP="007B6E46">
      <w:pPr>
        <w:spacing w:after="0" w:line="240" w:lineRule="auto"/>
        <w:jc w:val="both"/>
        <w:rPr>
          <w:rFonts w:cstheme="minorHAnsi"/>
          <w:shd w:val="clear" w:color="auto" w:fill="FFFFFF"/>
        </w:rPr>
      </w:pPr>
      <w:r w:rsidRPr="006D5F7B">
        <w:rPr>
          <w:rStyle w:val="Strong"/>
          <w:rFonts w:cstheme="minorHAnsi"/>
          <w:b w:val="0"/>
          <w:bCs w:val="0"/>
          <w:shd w:val="clear" w:color="auto" w:fill="FFFFFF"/>
        </w:rPr>
        <w:t>The reasons why children go missing are varied, complex and unique to individual children. For guidance on how to respond when a child cannot be located please refer to the All Wales Practice Guide.</w:t>
      </w:r>
    </w:p>
    <w:p w14:paraId="3ADDD826" w14:textId="77777777" w:rsidR="000D6D6E" w:rsidRPr="00994445" w:rsidRDefault="000D6D6E" w:rsidP="00D417A0">
      <w:pPr>
        <w:spacing w:after="0" w:line="240" w:lineRule="auto"/>
        <w:ind w:left="360"/>
        <w:jc w:val="both"/>
        <w:rPr>
          <w:rFonts w:cstheme="minorHAnsi"/>
          <w:b/>
          <w:bCs/>
        </w:rPr>
      </w:pPr>
    </w:p>
    <w:p w14:paraId="6BB9EDFD" w14:textId="5B286EF6" w:rsidR="000D6D6E" w:rsidRPr="00B04116" w:rsidRDefault="0098650B" w:rsidP="007B6E46">
      <w:pPr>
        <w:spacing w:after="0" w:line="240" w:lineRule="auto"/>
        <w:jc w:val="both"/>
        <w:rPr>
          <w:rFonts w:cstheme="minorHAnsi"/>
          <w:b/>
          <w:bCs/>
        </w:rPr>
      </w:pPr>
      <w:r w:rsidRPr="00B04116">
        <w:rPr>
          <w:rFonts w:cstheme="minorHAnsi"/>
          <w:b/>
          <w:bCs/>
        </w:rPr>
        <w:t xml:space="preserve">All Wales </w:t>
      </w:r>
      <w:r w:rsidR="000D6D6E" w:rsidRPr="00B04116">
        <w:rPr>
          <w:rFonts w:cstheme="minorHAnsi"/>
          <w:b/>
          <w:bCs/>
        </w:rPr>
        <w:t>Practice Guide</w:t>
      </w:r>
    </w:p>
    <w:p w14:paraId="56EBE7FD" w14:textId="77777777" w:rsidR="000D6D6E" w:rsidRPr="00994445" w:rsidRDefault="005E012C" w:rsidP="007B6E46">
      <w:pPr>
        <w:spacing w:after="0" w:line="240" w:lineRule="auto"/>
        <w:jc w:val="both"/>
        <w:rPr>
          <w:rFonts w:cstheme="minorHAnsi"/>
          <w:b/>
          <w:bCs/>
        </w:rPr>
      </w:pPr>
      <w:hyperlink r:id="rId96" w:history="1">
        <w:r w:rsidR="000D6D6E" w:rsidRPr="00994445">
          <w:rPr>
            <w:rFonts w:cstheme="minorHAnsi"/>
            <w:color w:val="0000FF"/>
            <w:u w:val="single"/>
          </w:rPr>
          <w:t>Social care Wales (safeguarding.wales)</w:t>
        </w:r>
      </w:hyperlink>
    </w:p>
    <w:p w14:paraId="332FB019" w14:textId="77777777" w:rsidR="00E45F6A" w:rsidRPr="006D5F7B" w:rsidRDefault="00E45F6A" w:rsidP="007B6E46">
      <w:pPr>
        <w:spacing w:after="0" w:line="240" w:lineRule="auto"/>
        <w:jc w:val="both"/>
        <w:rPr>
          <w:rFonts w:cstheme="minorHAnsi"/>
          <w:b/>
          <w:bCs/>
        </w:rPr>
      </w:pPr>
    </w:p>
    <w:p w14:paraId="1C7BF3A9" w14:textId="3935BCA4" w:rsidR="00E45F6A" w:rsidRPr="007B6E46" w:rsidRDefault="00E45F6A" w:rsidP="00B04116">
      <w:pPr>
        <w:pStyle w:val="NoSpacing"/>
      </w:pPr>
      <w:r w:rsidRPr="006D5F7B">
        <w:rPr>
          <w:rFonts w:cstheme="minorHAnsi"/>
          <w:b/>
          <w:bCs/>
        </w:rPr>
        <w:t>Unaccompanied asylum seeking Children (UASC)</w:t>
      </w:r>
    </w:p>
    <w:p w14:paraId="5A3F4900" w14:textId="77777777" w:rsidR="00E45F6A" w:rsidRPr="00994445" w:rsidRDefault="00E45F6A" w:rsidP="007B6E46">
      <w:pPr>
        <w:autoSpaceDE w:val="0"/>
        <w:autoSpaceDN w:val="0"/>
        <w:adjustRightInd w:val="0"/>
        <w:spacing w:after="0" w:line="240" w:lineRule="auto"/>
        <w:jc w:val="both"/>
        <w:rPr>
          <w:rFonts w:cstheme="minorHAnsi"/>
        </w:rPr>
      </w:pPr>
      <w:r w:rsidRPr="00994445">
        <w:rPr>
          <w:rFonts w:cstheme="minorHAnsi"/>
        </w:rPr>
        <w:t>These children and young people should be seen as children first and migrants second.  Children can come into the country as part of a family, with an adult carer, or even alone, which makes them more vulnerable.  They may have witnessed or experienced traumatic events, suffered loss or have communication or language barriers.</w:t>
      </w:r>
    </w:p>
    <w:p w14:paraId="48E05E17" w14:textId="77777777" w:rsidR="000D6D6E" w:rsidRPr="00994445" w:rsidRDefault="000D6D6E" w:rsidP="00B04116">
      <w:pPr>
        <w:spacing w:after="0" w:line="240" w:lineRule="auto"/>
        <w:jc w:val="both"/>
        <w:rPr>
          <w:rFonts w:cstheme="minorHAnsi"/>
        </w:rPr>
      </w:pPr>
    </w:p>
    <w:p w14:paraId="62867112" w14:textId="1F39D8B2" w:rsidR="00E45F6A" w:rsidRPr="006D5F7B" w:rsidRDefault="005E012C" w:rsidP="00B04116">
      <w:pPr>
        <w:spacing w:after="0" w:line="240" w:lineRule="auto"/>
        <w:jc w:val="both"/>
        <w:rPr>
          <w:rFonts w:cstheme="minorHAnsi"/>
          <w:b/>
          <w:bCs/>
        </w:rPr>
      </w:pPr>
      <w:hyperlink r:id="rId97" w:history="1">
        <w:r w:rsidR="000D6D6E" w:rsidRPr="00994445">
          <w:rPr>
            <w:rFonts w:cstheme="minorHAnsi"/>
            <w:color w:val="0000FF"/>
            <w:u w:val="single"/>
          </w:rPr>
          <w:t xml:space="preserve">Unaccompanied </w:t>
        </w:r>
        <w:r w:rsidR="00B04116" w:rsidRPr="00994445">
          <w:rPr>
            <w:rFonts w:cstheme="minorHAnsi"/>
            <w:color w:val="0000FF"/>
            <w:u w:val="single"/>
          </w:rPr>
          <w:t>asylum-seeking</w:t>
        </w:r>
        <w:r w:rsidR="000D6D6E" w:rsidRPr="00994445">
          <w:rPr>
            <w:rFonts w:cstheme="minorHAnsi"/>
            <w:color w:val="0000FF"/>
            <w:u w:val="single"/>
          </w:rPr>
          <w:t xml:space="preserve"> children: guidance for professionals | GOV.WALES</w:t>
        </w:r>
      </w:hyperlink>
    </w:p>
    <w:p w14:paraId="5AAC9BC6" w14:textId="77777777" w:rsidR="000D6D6E" w:rsidRPr="006D5F7B" w:rsidRDefault="000D6D6E" w:rsidP="007B6E46">
      <w:pPr>
        <w:spacing w:after="0" w:line="240" w:lineRule="auto"/>
        <w:jc w:val="both"/>
        <w:rPr>
          <w:rFonts w:cstheme="minorHAnsi"/>
          <w:b/>
          <w:bCs/>
        </w:rPr>
      </w:pPr>
    </w:p>
    <w:p w14:paraId="6C7CCB4F" w14:textId="374043E4" w:rsidR="007B6E46" w:rsidRDefault="007B6E46" w:rsidP="007B6E46">
      <w:pPr>
        <w:spacing w:after="0" w:line="240" w:lineRule="auto"/>
        <w:jc w:val="both"/>
        <w:rPr>
          <w:rFonts w:cstheme="minorHAnsi"/>
          <w:b/>
          <w:bCs/>
        </w:rPr>
      </w:pPr>
    </w:p>
    <w:p w14:paraId="37795167" w14:textId="36E416C9" w:rsidR="00A83C51" w:rsidRDefault="00A83C51" w:rsidP="007B6E46">
      <w:pPr>
        <w:spacing w:after="0" w:line="240" w:lineRule="auto"/>
        <w:jc w:val="both"/>
        <w:rPr>
          <w:rFonts w:cstheme="minorHAnsi"/>
          <w:b/>
          <w:bCs/>
        </w:rPr>
      </w:pPr>
    </w:p>
    <w:p w14:paraId="674AECF7" w14:textId="5975917E" w:rsidR="00A83C51" w:rsidRDefault="00A83C51" w:rsidP="007B6E46">
      <w:pPr>
        <w:spacing w:after="0" w:line="240" w:lineRule="auto"/>
        <w:jc w:val="both"/>
        <w:rPr>
          <w:rFonts w:cstheme="minorHAnsi"/>
          <w:b/>
          <w:bCs/>
        </w:rPr>
      </w:pPr>
    </w:p>
    <w:p w14:paraId="0E5B77AD" w14:textId="77777777" w:rsidR="00A83C51" w:rsidRDefault="00A83C51" w:rsidP="007B6E46">
      <w:pPr>
        <w:spacing w:after="0" w:line="240" w:lineRule="auto"/>
        <w:jc w:val="both"/>
        <w:rPr>
          <w:rFonts w:cstheme="minorHAnsi"/>
          <w:b/>
          <w:bCs/>
        </w:rPr>
      </w:pPr>
    </w:p>
    <w:p w14:paraId="11C1D38A" w14:textId="5D92C148" w:rsidR="00873F14" w:rsidRPr="006D5F7B" w:rsidRDefault="00873F14" w:rsidP="00B04116">
      <w:pPr>
        <w:spacing w:after="0" w:line="240" w:lineRule="auto"/>
        <w:jc w:val="both"/>
        <w:rPr>
          <w:rFonts w:cstheme="minorHAnsi"/>
          <w:b/>
          <w:bCs/>
        </w:rPr>
      </w:pPr>
      <w:r w:rsidRPr="006D5F7B">
        <w:rPr>
          <w:rFonts w:cstheme="minorHAnsi"/>
          <w:b/>
          <w:bCs/>
        </w:rPr>
        <w:t>Black and Minority Ethnic (BME) Children</w:t>
      </w:r>
    </w:p>
    <w:p w14:paraId="53DD08FB" w14:textId="47252CB2" w:rsidR="00873F14" w:rsidRPr="00994445" w:rsidRDefault="00873F14" w:rsidP="00B04116">
      <w:pPr>
        <w:spacing w:after="0" w:line="240" w:lineRule="auto"/>
        <w:jc w:val="both"/>
        <w:rPr>
          <w:rFonts w:cstheme="minorHAnsi"/>
          <w:b/>
          <w:bCs/>
        </w:rPr>
      </w:pPr>
      <w:r w:rsidRPr="00994445">
        <w:rPr>
          <w:rFonts w:cstheme="minorHAnsi"/>
        </w:rPr>
        <w:t>There are cultural differences in raising children, but ‘culture’ is no excuse for harming a child.  There is a need to be clear about differences between culturally specific practice that is not harmful, and incidents of abuse that may be linked to cultural or religious beliefs</w:t>
      </w:r>
      <w:r w:rsidR="00D926D1">
        <w:rPr>
          <w:rFonts w:cstheme="minorHAnsi"/>
        </w:rPr>
        <w:t>.</w:t>
      </w:r>
    </w:p>
    <w:p w14:paraId="61AE79B2" w14:textId="77777777" w:rsidR="00E45F6A" w:rsidRPr="006D5F7B" w:rsidRDefault="00E45F6A" w:rsidP="00D417A0">
      <w:pPr>
        <w:spacing w:after="0" w:line="240" w:lineRule="auto"/>
        <w:ind w:left="360"/>
        <w:jc w:val="both"/>
        <w:rPr>
          <w:rFonts w:cstheme="minorHAnsi"/>
          <w:b/>
          <w:bCs/>
        </w:rPr>
      </w:pPr>
    </w:p>
    <w:p w14:paraId="7D7F8CCF" w14:textId="77777777" w:rsidR="000D6D6E" w:rsidRPr="006D5F7B" w:rsidRDefault="005E012C" w:rsidP="007B6E46">
      <w:pPr>
        <w:spacing w:after="0" w:line="240" w:lineRule="auto"/>
        <w:jc w:val="both"/>
        <w:rPr>
          <w:rFonts w:cstheme="minorHAnsi"/>
          <w:b/>
          <w:bCs/>
        </w:rPr>
      </w:pPr>
      <w:hyperlink r:id="rId98" w:history="1">
        <w:r w:rsidR="000D6D6E" w:rsidRPr="00994445">
          <w:rPr>
            <w:rFonts w:cstheme="minorHAnsi"/>
            <w:color w:val="0000FF"/>
            <w:u w:val="single"/>
          </w:rPr>
          <w:t>Ethnic minority learners | Sub-topic | GOV.WALES</w:t>
        </w:r>
      </w:hyperlink>
    </w:p>
    <w:p w14:paraId="3359ABD5" w14:textId="620DE1F6" w:rsidR="00873F14" w:rsidRPr="006D5F7B" w:rsidRDefault="00E45F6A" w:rsidP="00B04116">
      <w:pPr>
        <w:spacing w:after="0" w:line="240" w:lineRule="auto"/>
        <w:jc w:val="both"/>
        <w:rPr>
          <w:rFonts w:cstheme="minorHAnsi"/>
          <w:b/>
          <w:bCs/>
        </w:rPr>
      </w:pPr>
      <w:r w:rsidRPr="006D5F7B">
        <w:rPr>
          <w:rFonts w:cstheme="minorHAnsi"/>
          <w:b/>
          <w:bCs/>
        </w:rPr>
        <w:t xml:space="preserve">Bullying </w:t>
      </w:r>
    </w:p>
    <w:p w14:paraId="1221CA25" w14:textId="77777777" w:rsidR="00873F14" w:rsidRPr="00994445" w:rsidRDefault="00873F14" w:rsidP="007B6E46">
      <w:pPr>
        <w:autoSpaceDE w:val="0"/>
        <w:autoSpaceDN w:val="0"/>
        <w:adjustRightInd w:val="0"/>
        <w:spacing w:after="0" w:line="240" w:lineRule="auto"/>
        <w:jc w:val="both"/>
        <w:rPr>
          <w:rFonts w:cstheme="minorHAnsi"/>
        </w:rPr>
      </w:pPr>
      <w:r w:rsidRPr="00994445">
        <w:rPr>
          <w:rFonts w:cstheme="minorHAnsi"/>
        </w:rPr>
        <w:t>Everyone has the right to learn, free from the fear of bullying, whatever form that bullying may take. Cyber-bullying is on the increase and includes texting, social media comments or sending malicious e-mails.  It is important that schools have a culture where everyone is safe and included and that they step in quickly to stop bullying.</w:t>
      </w:r>
    </w:p>
    <w:p w14:paraId="3554B706" w14:textId="77777777" w:rsidR="00873F14" w:rsidRDefault="00873F14" w:rsidP="00B04116">
      <w:pPr>
        <w:spacing w:after="0" w:line="240" w:lineRule="auto"/>
        <w:jc w:val="both"/>
        <w:rPr>
          <w:rFonts w:cstheme="minorHAnsi"/>
          <w:b/>
          <w:bCs/>
        </w:rPr>
      </w:pPr>
    </w:p>
    <w:p w14:paraId="0DFE22E5" w14:textId="77777777" w:rsidR="004D184A" w:rsidRDefault="005E012C" w:rsidP="00B04116">
      <w:pPr>
        <w:spacing w:after="0" w:line="240" w:lineRule="auto"/>
        <w:jc w:val="both"/>
        <w:rPr>
          <w:rFonts w:cstheme="minorHAnsi"/>
          <w:b/>
          <w:bCs/>
        </w:rPr>
      </w:pPr>
      <w:hyperlink r:id="rId99" w:history="1">
        <w:r w:rsidR="006D5F7B" w:rsidRPr="006D5F7B">
          <w:rPr>
            <w:color w:val="0000FF"/>
            <w:u w:val="single"/>
          </w:rPr>
          <w:t>School bullying | Sub-topic | GOV.WALES</w:t>
        </w:r>
      </w:hyperlink>
    </w:p>
    <w:p w14:paraId="698D6A21" w14:textId="77777777" w:rsidR="004D184A" w:rsidRDefault="004D184A" w:rsidP="00B04116">
      <w:pPr>
        <w:spacing w:after="0" w:line="240" w:lineRule="auto"/>
        <w:jc w:val="both"/>
        <w:rPr>
          <w:rFonts w:cstheme="minorHAnsi"/>
          <w:b/>
          <w:bCs/>
        </w:rPr>
      </w:pPr>
    </w:p>
    <w:p w14:paraId="712D6401" w14:textId="77777777" w:rsidR="008D64C5" w:rsidRDefault="005E012C" w:rsidP="00B04116">
      <w:pPr>
        <w:spacing w:after="0" w:line="240" w:lineRule="auto"/>
        <w:jc w:val="both"/>
        <w:rPr>
          <w:rFonts w:cstheme="minorHAnsi"/>
          <w:b/>
          <w:bCs/>
        </w:rPr>
      </w:pPr>
      <w:hyperlink r:id="rId100" w:history="1">
        <w:r w:rsidR="008D64C5" w:rsidRPr="008D64C5">
          <w:rPr>
            <w:color w:val="0000FF"/>
            <w:u w:val="single"/>
          </w:rPr>
          <w:t>Bullying - Children’s Commissioner for Wales (childcomwales.org.uk)</w:t>
        </w:r>
      </w:hyperlink>
    </w:p>
    <w:p w14:paraId="75626967" w14:textId="77777777" w:rsidR="004D184A" w:rsidRDefault="004D184A" w:rsidP="00B04116">
      <w:pPr>
        <w:spacing w:after="0" w:line="240" w:lineRule="auto"/>
        <w:jc w:val="both"/>
        <w:rPr>
          <w:rFonts w:cstheme="minorHAnsi"/>
          <w:b/>
          <w:bCs/>
        </w:rPr>
      </w:pPr>
    </w:p>
    <w:p w14:paraId="5B729C1D" w14:textId="77777777" w:rsidR="004D184A" w:rsidRPr="006D5F7B" w:rsidRDefault="004D184A" w:rsidP="00B04116">
      <w:pPr>
        <w:spacing w:after="0" w:line="240" w:lineRule="auto"/>
        <w:jc w:val="both"/>
        <w:rPr>
          <w:rFonts w:cstheme="minorHAnsi"/>
          <w:b/>
          <w:bCs/>
        </w:rPr>
      </w:pPr>
    </w:p>
    <w:p w14:paraId="56DBDC93" w14:textId="77777777" w:rsidR="00EF5F52" w:rsidRPr="006D5F7B" w:rsidRDefault="008D3DF3" w:rsidP="00B04116">
      <w:pPr>
        <w:spacing w:after="0" w:line="240" w:lineRule="auto"/>
        <w:jc w:val="both"/>
        <w:rPr>
          <w:rFonts w:cstheme="minorHAnsi"/>
          <w:b/>
          <w:bCs/>
        </w:rPr>
      </w:pPr>
      <w:r w:rsidRPr="006D5F7B">
        <w:rPr>
          <w:rFonts w:cstheme="minorHAnsi"/>
          <w:b/>
          <w:bCs/>
        </w:rPr>
        <w:t xml:space="preserve">Child Abuse related to culture, religion, or superstition </w:t>
      </w:r>
    </w:p>
    <w:p w14:paraId="4BA9DDA6" w14:textId="77777777" w:rsidR="008D3DF3" w:rsidRPr="006D5F7B" w:rsidRDefault="008D3DF3" w:rsidP="00B04116">
      <w:pPr>
        <w:spacing w:after="0" w:line="240" w:lineRule="auto"/>
        <w:jc w:val="both"/>
        <w:rPr>
          <w:rFonts w:cstheme="minorHAnsi"/>
          <w:b/>
          <w:bCs/>
        </w:rPr>
      </w:pPr>
    </w:p>
    <w:p w14:paraId="68CDE548" w14:textId="7E976BB7" w:rsidR="00580716" w:rsidRPr="00994445" w:rsidRDefault="008D3DF3" w:rsidP="00B04116">
      <w:pPr>
        <w:spacing w:after="0" w:line="240" w:lineRule="auto"/>
        <w:jc w:val="both"/>
        <w:rPr>
          <w:rFonts w:cstheme="minorHAnsi"/>
          <w:b/>
          <w:bCs/>
        </w:rPr>
      </w:pPr>
      <w:r w:rsidRPr="00994445">
        <w:rPr>
          <w:rFonts w:cstheme="minorHAnsi"/>
          <w:b/>
          <w:bCs/>
        </w:rPr>
        <w:t>Culture</w:t>
      </w:r>
    </w:p>
    <w:p w14:paraId="482C0E9C" w14:textId="77777777" w:rsidR="008D3DF3" w:rsidRPr="00994445" w:rsidRDefault="008D3DF3" w:rsidP="00B04116">
      <w:pPr>
        <w:spacing w:after="0" w:line="240" w:lineRule="auto"/>
        <w:jc w:val="both"/>
        <w:rPr>
          <w:rFonts w:cstheme="minorHAnsi"/>
          <w:shd w:val="clear" w:color="auto" w:fill="FFFFFF"/>
        </w:rPr>
      </w:pPr>
      <w:r w:rsidRPr="00994445">
        <w:rPr>
          <w:rFonts w:cstheme="minorHAnsi"/>
          <w:shd w:val="clear" w:color="auto" w:fill="FFFFFF"/>
        </w:rPr>
        <w:t>When thinking about safeguarding children from abuse related to tradition, culture, religion or superstition, it is important to have some understanding of how culture and tradition influence specific behaviours and practices. Whether people live in established communities or are newly arrived in Wales, maintaining their home traditions, culture and religion is rightly important and families will often wish to pass these values onto their children. Within this context it should be remembered that child abuse is never acceptable in any community, in any culture, in any religion, under any circumstances.</w:t>
      </w:r>
    </w:p>
    <w:p w14:paraId="5D394A37" w14:textId="3DE1DF7C" w:rsidR="008D3DF3" w:rsidRDefault="008D3DF3" w:rsidP="007B6E46">
      <w:pPr>
        <w:spacing w:after="0" w:line="240" w:lineRule="auto"/>
        <w:jc w:val="both"/>
        <w:rPr>
          <w:rFonts w:cstheme="minorHAnsi"/>
          <w:color w:val="37394B"/>
          <w:shd w:val="clear" w:color="auto" w:fill="FFFFFF"/>
        </w:rPr>
      </w:pPr>
    </w:p>
    <w:p w14:paraId="1C17FFFC" w14:textId="7D306559" w:rsidR="00580716" w:rsidRPr="00994445" w:rsidRDefault="008D3DF3" w:rsidP="00B04116">
      <w:pPr>
        <w:spacing w:after="0" w:line="240" w:lineRule="auto"/>
        <w:jc w:val="both"/>
        <w:rPr>
          <w:rFonts w:cstheme="minorHAnsi"/>
          <w:b/>
          <w:bCs/>
          <w:shd w:val="clear" w:color="auto" w:fill="FFFFFF"/>
        </w:rPr>
      </w:pPr>
      <w:r w:rsidRPr="00994445">
        <w:rPr>
          <w:rFonts w:cstheme="minorHAnsi"/>
          <w:b/>
          <w:bCs/>
          <w:shd w:val="clear" w:color="auto" w:fill="FFFFFF"/>
        </w:rPr>
        <w:t>‘Honour’ Based Abuse</w:t>
      </w:r>
    </w:p>
    <w:p w14:paraId="49E7BBEA" w14:textId="77777777" w:rsidR="008D3DF3" w:rsidRPr="00994445" w:rsidRDefault="008D3DF3" w:rsidP="00B04116">
      <w:pPr>
        <w:spacing w:after="0" w:line="240" w:lineRule="auto"/>
        <w:jc w:val="both"/>
        <w:rPr>
          <w:rFonts w:cstheme="minorHAnsi"/>
          <w:b/>
          <w:bCs/>
        </w:rPr>
      </w:pPr>
      <w:r w:rsidRPr="00994445">
        <w:rPr>
          <w:rFonts w:cstheme="minorHAnsi"/>
          <w:shd w:val="clear" w:color="auto" w:fill="FFFFFF"/>
        </w:rPr>
        <w:t>Honour’ crime involves abuse and/or violence, including murder, committed by people who want to defend the reputation of their family or community. It can also take the forms of intimidation, coercive control or blackmail. </w:t>
      </w:r>
    </w:p>
    <w:p w14:paraId="5A20D533" w14:textId="77777777" w:rsidR="008D3DF3" w:rsidRPr="00994445" w:rsidRDefault="008D3DF3" w:rsidP="00B04116">
      <w:pPr>
        <w:spacing w:after="0" w:line="240" w:lineRule="auto"/>
        <w:jc w:val="both"/>
        <w:rPr>
          <w:rFonts w:cstheme="minorHAnsi"/>
          <w:b/>
          <w:bCs/>
        </w:rPr>
      </w:pPr>
    </w:p>
    <w:p w14:paraId="0143E890" w14:textId="44AD0DC1" w:rsidR="00580716" w:rsidRPr="00994445" w:rsidRDefault="008D3DF3" w:rsidP="00B04116">
      <w:pPr>
        <w:spacing w:after="0" w:line="240" w:lineRule="auto"/>
        <w:jc w:val="both"/>
        <w:rPr>
          <w:rFonts w:cstheme="minorHAnsi"/>
          <w:b/>
          <w:bCs/>
        </w:rPr>
      </w:pPr>
      <w:r w:rsidRPr="00994445">
        <w:rPr>
          <w:rFonts w:cstheme="minorHAnsi"/>
          <w:b/>
          <w:bCs/>
        </w:rPr>
        <w:t>Forced marriage</w:t>
      </w:r>
    </w:p>
    <w:p w14:paraId="6B4E2808" w14:textId="77777777" w:rsidR="008D3DF3" w:rsidRPr="00994445" w:rsidRDefault="008D3DF3" w:rsidP="00B04116">
      <w:pPr>
        <w:spacing w:after="0" w:line="240" w:lineRule="auto"/>
        <w:jc w:val="both"/>
        <w:rPr>
          <w:rFonts w:cstheme="minorHAnsi"/>
          <w:b/>
          <w:bCs/>
        </w:rPr>
      </w:pPr>
      <w:r w:rsidRPr="00994445">
        <w:rPr>
          <w:rFonts w:cstheme="minorHAnsi"/>
        </w:rPr>
        <w:t>Forced marriage is an unacceptable cultural practice; it is child abuse and a form of violence against women and girls. Forced marriage is illegal in the UK. For the purpose of the criminal law in England and Wales, forced marriage is one which occurs without the full and free consent of one or both parties.</w:t>
      </w:r>
    </w:p>
    <w:p w14:paraId="30629845" w14:textId="77777777" w:rsidR="008D3DF3" w:rsidRPr="00994445" w:rsidRDefault="008D3DF3" w:rsidP="00B04116">
      <w:pPr>
        <w:spacing w:after="0" w:line="240" w:lineRule="auto"/>
        <w:jc w:val="both"/>
        <w:rPr>
          <w:rFonts w:cstheme="minorHAnsi"/>
          <w:b/>
          <w:bCs/>
        </w:rPr>
      </w:pPr>
    </w:p>
    <w:p w14:paraId="51784F21" w14:textId="77777777" w:rsidR="000D6D6E" w:rsidRPr="00994445" w:rsidRDefault="005E012C" w:rsidP="00B04116">
      <w:pPr>
        <w:spacing w:after="0" w:line="240" w:lineRule="auto"/>
        <w:jc w:val="both"/>
        <w:rPr>
          <w:rFonts w:cstheme="minorHAnsi"/>
        </w:rPr>
      </w:pPr>
      <w:hyperlink r:id="rId101" w:history="1">
        <w:r w:rsidR="000D6D6E" w:rsidRPr="00994445">
          <w:rPr>
            <w:rFonts w:cstheme="minorHAnsi"/>
            <w:color w:val="0000FF"/>
            <w:u w:val="single"/>
          </w:rPr>
          <w:t>Forced marriage: guidance for professionals | GOV.WALES</w:t>
        </w:r>
      </w:hyperlink>
    </w:p>
    <w:p w14:paraId="0F808A72" w14:textId="77777777" w:rsidR="000D6D6E" w:rsidRPr="00994445" w:rsidRDefault="000D6D6E" w:rsidP="00B04116">
      <w:pPr>
        <w:spacing w:after="0" w:line="240" w:lineRule="auto"/>
        <w:jc w:val="both"/>
        <w:rPr>
          <w:rFonts w:cstheme="minorHAnsi"/>
        </w:rPr>
      </w:pPr>
    </w:p>
    <w:p w14:paraId="514BE8A4" w14:textId="77777777" w:rsidR="000D6D6E" w:rsidRPr="00994445" w:rsidRDefault="005E012C" w:rsidP="00B04116">
      <w:pPr>
        <w:spacing w:after="0" w:line="240" w:lineRule="auto"/>
        <w:jc w:val="both"/>
        <w:rPr>
          <w:rFonts w:cstheme="minorHAnsi"/>
        </w:rPr>
      </w:pPr>
      <w:hyperlink r:id="rId102" w:history="1">
        <w:r w:rsidR="000D6D6E" w:rsidRPr="00994445">
          <w:rPr>
            <w:rFonts w:cstheme="minorHAnsi"/>
            <w:color w:val="0000FF"/>
            <w:u w:val="single"/>
          </w:rPr>
          <w:t>Honour-based violence and forced marriage | GOV.WALES</w:t>
        </w:r>
      </w:hyperlink>
    </w:p>
    <w:p w14:paraId="6828C261" w14:textId="77777777" w:rsidR="000D6D6E" w:rsidRDefault="000D6D6E" w:rsidP="00B04116">
      <w:pPr>
        <w:spacing w:after="0" w:line="240" w:lineRule="auto"/>
        <w:jc w:val="both"/>
        <w:rPr>
          <w:rFonts w:cstheme="minorHAnsi"/>
          <w:b/>
          <w:bCs/>
        </w:rPr>
      </w:pPr>
    </w:p>
    <w:p w14:paraId="45438FBF" w14:textId="719BEACE" w:rsidR="00580716" w:rsidRPr="00994445" w:rsidRDefault="008D3DF3" w:rsidP="00B04116">
      <w:pPr>
        <w:spacing w:after="0" w:line="240" w:lineRule="auto"/>
        <w:jc w:val="both"/>
        <w:rPr>
          <w:rFonts w:cstheme="minorHAnsi"/>
          <w:b/>
          <w:bCs/>
        </w:rPr>
      </w:pPr>
      <w:r w:rsidRPr="00994445">
        <w:rPr>
          <w:rFonts w:cstheme="minorHAnsi"/>
          <w:b/>
          <w:bCs/>
        </w:rPr>
        <w:t>Female Genital Mutilation</w:t>
      </w:r>
    </w:p>
    <w:p w14:paraId="727791EA" w14:textId="0A69BA45" w:rsidR="008D3DF3" w:rsidRPr="00994445" w:rsidRDefault="008D3DF3" w:rsidP="00B04116">
      <w:pPr>
        <w:spacing w:after="0" w:line="240" w:lineRule="auto"/>
        <w:jc w:val="both"/>
        <w:rPr>
          <w:rFonts w:cstheme="minorHAnsi"/>
        </w:rPr>
      </w:pPr>
      <w:r w:rsidRPr="00994445">
        <w:rPr>
          <w:rFonts w:cstheme="minorHAnsi"/>
        </w:rPr>
        <w:t xml:space="preserve">Female Genital Mutilation is also known as Female Circumcision or Female Genital Cutting (FGC) and is a traditional cultural practice. The procedure causes severe </w:t>
      </w:r>
      <w:r w:rsidR="00B04116" w:rsidRPr="00994445">
        <w:rPr>
          <w:rFonts w:cstheme="minorHAnsi"/>
        </w:rPr>
        <w:t>short- and long-term</w:t>
      </w:r>
      <w:r w:rsidRPr="00994445">
        <w:rPr>
          <w:rFonts w:cstheme="minorHAnsi"/>
        </w:rPr>
        <w:t xml:space="preserve"> health </w:t>
      </w:r>
      <w:r w:rsidRPr="00994445">
        <w:rPr>
          <w:rFonts w:cstheme="minorHAnsi"/>
        </w:rPr>
        <w:lastRenderedPageBreak/>
        <w:t>consequences, including difficulties with childbirth, causing danger to the mother and child and mental health problems. FGM has no health benefits, and it causes significant harm.</w:t>
      </w:r>
    </w:p>
    <w:p w14:paraId="7025C2A1" w14:textId="77777777" w:rsidR="004A711C" w:rsidRPr="00994445" w:rsidRDefault="004A711C" w:rsidP="008D3DF3">
      <w:pPr>
        <w:spacing w:after="0" w:line="240" w:lineRule="auto"/>
        <w:ind w:left="360"/>
        <w:jc w:val="both"/>
        <w:rPr>
          <w:rFonts w:cstheme="minorHAnsi"/>
          <w:color w:val="37394B"/>
        </w:rPr>
      </w:pPr>
    </w:p>
    <w:p w14:paraId="73A887CE" w14:textId="77777777" w:rsidR="004A711C" w:rsidRPr="00994445" w:rsidRDefault="004A711C" w:rsidP="007B6E46">
      <w:pPr>
        <w:autoSpaceDE w:val="0"/>
        <w:autoSpaceDN w:val="0"/>
        <w:adjustRightInd w:val="0"/>
        <w:spacing w:after="0" w:line="240" w:lineRule="auto"/>
        <w:jc w:val="both"/>
        <w:rPr>
          <w:rFonts w:cstheme="minorHAnsi"/>
        </w:rPr>
      </w:pPr>
      <w:r w:rsidRPr="00994445">
        <w:rPr>
          <w:rFonts w:cstheme="minorHAnsi"/>
        </w:rPr>
        <w:t xml:space="preserve">The Home Office has also produced multi-agency guidelines that outline the actions that should be taken by front-line professionals, such as teachers, health professionals, police officers and social workers, to protect girls and women and offer them the support they need.  Reporting incidents of FGM is a mandatory duty as set out in the FGM Act 2003. </w:t>
      </w:r>
    </w:p>
    <w:p w14:paraId="236EEAA4" w14:textId="77777777" w:rsidR="004A711C" w:rsidRPr="00994445" w:rsidRDefault="004A711C" w:rsidP="007B6E46">
      <w:pPr>
        <w:autoSpaceDE w:val="0"/>
        <w:autoSpaceDN w:val="0"/>
        <w:adjustRightInd w:val="0"/>
        <w:spacing w:after="0" w:line="240" w:lineRule="auto"/>
        <w:jc w:val="both"/>
        <w:rPr>
          <w:rFonts w:cstheme="minorHAnsi"/>
        </w:rPr>
      </w:pPr>
    </w:p>
    <w:p w14:paraId="712C5258" w14:textId="5BED083E" w:rsidR="004A711C" w:rsidRDefault="004A711C" w:rsidP="007B6E46">
      <w:pPr>
        <w:autoSpaceDE w:val="0"/>
        <w:autoSpaceDN w:val="0"/>
        <w:adjustRightInd w:val="0"/>
        <w:spacing w:after="0" w:line="240" w:lineRule="auto"/>
        <w:jc w:val="both"/>
        <w:rPr>
          <w:rFonts w:cstheme="minorHAnsi"/>
          <w:color w:val="000000"/>
        </w:rPr>
      </w:pPr>
      <w:r w:rsidRPr="00994445">
        <w:rPr>
          <w:rFonts w:cstheme="minorHAnsi"/>
        </w:rPr>
        <w:t>In the UK, all forms of FGM5 are illegal under the Female Genital Mutilation Act 2003.</w:t>
      </w:r>
      <w:r w:rsidRPr="00994445">
        <w:rPr>
          <w:rFonts w:cstheme="minorHAnsi"/>
          <w:color w:val="FF0000"/>
        </w:rPr>
        <w:t xml:space="preserve">  </w:t>
      </w:r>
      <w:r w:rsidRPr="00994445">
        <w:rPr>
          <w:rFonts w:cstheme="minorHAnsi"/>
          <w:color w:val="000000"/>
        </w:rPr>
        <w:t>It is an offence (regardless of their nationality and residence status) to:</w:t>
      </w:r>
      <w:r w:rsidR="00D926D1">
        <w:rPr>
          <w:rFonts w:cstheme="minorHAnsi"/>
          <w:color w:val="000000"/>
        </w:rPr>
        <w:t xml:space="preserve"> -</w:t>
      </w:r>
    </w:p>
    <w:p w14:paraId="2F621C8C" w14:textId="77777777" w:rsidR="00D926D1" w:rsidRPr="00994445" w:rsidRDefault="00D926D1" w:rsidP="007B6E46">
      <w:pPr>
        <w:autoSpaceDE w:val="0"/>
        <w:autoSpaceDN w:val="0"/>
        <w:adjustRightInd w:val="0"/>
        <w:spacing w:after="0" w:line="240" w:lineRule="auto"/>
        <w:jc w:val="both"/>
        <w:rPr>
          <w:rFonts w:cstheme="minorHAnsi"/>
          <w:color w:val="0000FF"/>
        </w:rPr>
      </w:pPr>
    </w:p>
    <w:p w14:paraId="4C5FDFB9" w14:textId="7C6457FA"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P</w:t>
      </w:r>
      <w:r w:rsidR="004A711C" w:rsidRPr="00994445">
        <w:rPr>
          <w:rFonts w:cstheme="minorHAnsi"/>
          <w:color w:val="000000"/>
        </w:rPr>
        <w:t xml:space="preserve">erform FGM in the </w:t>
      </w:r>
      <w:r w:rsidR="00895F1D" w:rsidRPr="00994445">
        <w:rPr>
          <w:rFonts w:cstheme="minorHAnsi"/>
          <w:color w:val="000000"/>
        </w:rPr>
        <w:t>UK.</w:t>
      </w:r>
    </w:p>
    <w:p w14:paraId="15168976" w14:textId="2207A23E"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the carrying out of FGM in the </w:t>
      </w:r>
      <w:r w:rsidR="00895F1D" w:rsidRPr="00994445">
        <w:rPr>
          <w:rFonts w:cstheme="minorHAnsi"/>
          <w:color w:val="000000"/>
        </w:rPr>
        <w:t>UK.</w:t>
      </w:r>
    </w:p>
    <w:p w14:paraId="1CA431C3" w14:textId="701F551B"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a girl to carry out FGM on herself in the </w:t>
      </w:r>
      <w:r w:rsidR="00895F1D" w:rsidRPr="00994445">
        <w:rPr>
          <w:rFonts w:cstheme="minorHAnsi"/>
          <w:color w:val="000000"/>
        </w:rPr>
        <w:t>UK.</w:t>
      </w:r>
    </w:p>
    <w:p w14:paraId="6215BAAA" w14:textId="7D10E97C"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ssist from the UK, a non-UK person to carry out FGM outside the UK on a UK national or permanent UK resident.</w:t>
      </w:r>
    </w:p>
    <w:p w14:paraId="76A6E7C4" w14:textId="77777777" w:rsidR="004A711C" w:rsidRPr="00994445" w:rsidRDefault="004A711C" w:rsidP="004A711C">
      <w:pPr>
        <w:autoSpaceDE w:val="0"/>
        <w:autoSpaceDN w:val="0"/>
        <w:adjustRightInd w:val="0"/>
        <w:spacing w:after="0" w:line="240" w:lineRule="auto"/>
        <w:jc w:val="both"/>
        <w:rPr>
          <w:rFonts w:cstheme="minorHAnsi"/>
          <w:color w:val="000000"/>
        </w:rPr>
      </w:pPr>
    </w:p>
    <w:p w14:paraId="7C164C80" w14:textId="61EE0185" w:rsidR="004A711C"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The Act also makes it an offence, for the first time, for UK nationals or permanent UK residents to:</w:t>
      </w:r>
      <w:r w:rsidR="00D926D1">
        <w:rPr>
          <w:rFonts w:cstheme="minorHAnsi"/>
          <w:color w:val="000000"/>
        </w:rPr>
        <w:t xml:space="preserve"> -</w:t>
      </w:r>
    </w:p>
    <w:p w14:paraId="02BD4348" w14:textId="77777777" w:rsidR="00D926D1" w:rsidRPr="00994445" w:rsidRDefault="00D926D1" w:rsidP="00B04116">
      <w:pPr>
        <w:autoSpaceDE w:val="0"/>
        <w:autoSpaceDN w:val="0"/>
        <w:adjustRightInd w:val="0"/>
        <w:spacing w:after="0" w:line="240" w:lineRule="auto"/>
        <w:jc w:val="both"/>
        <w:rPr>
          <w:rFonts w:cstheme="minorHAnsi"/>
          <w:color w:val="000000"/>
        </w:rPr>
      </w:pPr>
    </w:p>
    <w:p w14:paraId="7E81C5E7" w14:textId="2C696A72"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P</w:t>
      </w:r>
      <w:r w:rsidR="004A711C" w:rsidRPr="00994445">
        <w:rPr>
          <w:rFonts w:cstheme="minorHAnsi"/>
          <w:color w:val="000000"/>
        </w:rPr>
        <w:t xml:space="preserve">erform FGM </w:t>
      </w:r>
      <w:r w:rsidR="00895F1D" w:rsidRPr="00994445">
        <w:rPr>
          <w:rFonts w:cstheme="minorHAnsi"/>
          <w:color w:val="000000"/>
        </w:rPr>
        <w:t>abroad.</w:t>
      </w:r>
    </w:p>
    <w:p w14:paraId="5392356A" w14:textId="2B20E2B2"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FGM carried out abroad by a UK national or permanent </w:t>
      </w:r>
      <w:r w:rsidR="00895F1D" w:rsidRPr="00994445">
        <w:rPr>
          <w:rFonts w:cstheme="minorHAnsi"/>
          <w:color w:val="000000"/>
        </w:rPr>
        <w:t>UK.</w:t>
      </w:r>
    </w:p>
    <w:p w14:paraId="2B17FF26" w14:textId="176D2DA7"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004A711C" w:rsidRPr="00994445">
        <w:rPr>
          <w:rFonts w:cstheme="minorHAnsi"/>
          <w:color w:val="000000"/>
        </w:rPr>
        <w:t xml:space="preserve">esident – this includes taking a girl abroad to be subjected to </w:t>
      </w:r>
      <w:r w:rsidR="00895F1D" w:rsidRPr="00994445">
        <w:rPr>
          <w:rFonts w:cstheme="minorHAnsi"/>
          <w:color w:val="000000"/>
        </w:rPr>
        <w:t>FGM.</w:t>
      </w:r>
    </w:p>
    <w:p w14:paraId="52A40DE6" w14:textId="22BBEAF8"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from outside the UK for FGM to be carried out abroad by a non-UK person on a girl or woman who is a UK national or permanent </w:t>
      </w:r>
      <w:r w:rsidR="00895F1D" w:rsidRPr="00994445">
        <w:rPr>
          <w:rFonts w:cstheme="minorHAnsi"/>
          <w:color w:val="000000"/>
        </w:rPr>
        <w:t>UK.</w:t>
      </w:r>
    </w:p>
    <w:p w14:paraId="7AB61A20" w14:textId="7E45E893"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004A711C" w:rsidRPr="00994445">
        <w:rPr>
          <w:rFonts w:cstheme="minorHAnsi"/>
          <w:color w:val="000000"/>
        </w:rPr>
        <w:t xml:space="preserve">esident – this includes taking a girl abroad to be subjected to </w:t>
      </w:r>
      <w:r w:rsidR="00895F1D" w:rsidRPr="00994445">
        <w:rPr>
          <w:rFonts w:cstheme="minorHAnsi"/>
          <w:color w:val="000000"/>
        </w:rPr>
        <w:t>FGM.</w:t>
      </w:r>
    </w:p>
    <w:p w14:paraId="37153B35" w14:textId="0030005F"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a girl to perform FGM on herself outside the UK, even in </w:t>
      </w:r>
      <w:r w:rsidR="00895F1D" w:rsidRPr="00994445">
        <w:rPr>
          <w:rFonts w:cstheme="minorHAnsi"/>
          <w:color w:val="000000"/>
        </w:rPr>
        <w:t>countries.</w:t>
      </w:r>
    </w:p>
    <w:p w14:paraId="448D2437" w14:textId="4C8AEE6A"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W</w:t>
      </w:r>
      <w:r w:rsidR="004A711C" w:rsidRPr="00994445">
        <w:rPr>
          <w:rFonts w:cstheme="minorHAnsi"/>
          <w:color w:val="000000"/>
        </w:rPr>
        <w:t>here the practice is legal.</w:t>
      </w:r>
    </w:p>
    <w:p w14:paraId="75B32227" w14:textId="77777777" w:rsidR="004A711C" w:rsidRPr="00994445" w:rsidRDefault="004A711C" w:rsidP="004A711C">
      <w:pPr>
        <w:pStyle w:val="ListParagraph"/>
        <w:autoSpaceDE w:val="0"/>
        <w:autoSpaceDN w:val="0"/>
        <w:adjustRightInd w:val="0"/>
        <w:spacing w:after="0" w:line="240" w:lineRule="auto"/>
        <w:jc w:val="both"/>
        <w:rPr>
          <w:rFonts w:cstheme="minorHAnsi"/>
          <w:color w:val="000000"/>
        </w:rPr>
      </w:pPr>
    </w:p>
    <w:p w14:paraId="743219A4" w14:textId="77777777" w:rsidR="004A711C" w:rsidRPr="00994445"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Any information or concern that a child is at immediate risk of, or has undergone, FGM should result in an immediate child protection referral.</w:t>
      </w:r>
    </w:p>
    <w:p w14:paraId="410EA2F0" w14:textId="77777777" w:rsidR="004A711C" w:rsidRPr="00994445" w:rsidRDefault="004A711C" w:rsidP="007B6E46">
      <w:pPr>
        <w:autoSpaceDE w:val="0"/>
        <w:autoSpaceDN w:val="0"/>
        <w:adjustRightInd w:val="0"/>
        <w:spacing w:after="0" w:line="240" w:lineRule="auto"/>
        <w:jc w:val="both"/>
        <w:rPr>
          <w:rFonts w:cstheme="minorHAnsi"/>
          <w:color w:val="000000"/>
        </w:rPr>
      </w:pPr>
    </w:p>
    <w:p w14:paraId="698D9C7D" w14:textId="77777777" w:rsidR="004A711C" w:rsidRPr="00994445"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 xml:space="preserve">If you have concerns that a girl or young woman may be taken overseas for FGM then you should also contact the </w:t>
      </w:r>
      <w:r w:rsidRPr="00994445">
        <w:rPr>
          <w:rFonts w:cstheme="minorHAnsi"/>
        </w:rPr>
        <w:t>Foreign and Commonwealth Office. FORWARD is a UK organisation</w:t>
      </w:r>
      <w:r w:rsidRPr="00994445">
        <w:rPr>
          <w:rFonts w:cstheme="minorHAnsi"/>
          <w:color w:val="000000"/>
        </w:rPr>
        <w:t xml:space="preserve"> which provides support, counselling and safe space for girls and women to talk about their experiences. They can also educate and work with families to prevent FGM happening to any other girls in the family.</w:t>
      </w:r>
    </w:p>
    <w:p w14:paraId="7930C194" w14:textId="77777777" w:rsidR="00701B94" w:rsidRPr="00994445" w:rsidRDefault="00701B94" w:rsidP="004A711C">
      <w:pPr>
        <w:autoSpaceDE w:val="0"/>
        <w:autoSpaceDN w:val="0"/>
        <w:adjustRightInd w:val="0"/>
        <w:spacing w:after="0" w:line="240" w:lineRule="auto"/>
        <w:jc w:val="both"/>
        <w:rPr>
          <w:rFonts w:cstheme="minorHAnsi"/>
          <w:color w:val="000000"/>
        </w:rPr>
      </w:pPr>
    </w:p>
    <w:p w14:paraId="5E7F4379" w14:textId="62109F1F" w:rsidR="008D64C5" w:rsidRDefault="004A711C" w:rsidP="00701B94">
      <w:pPr>
        <w:spacing w:after="0" w:line="240" w:lineRule="auto"/>
        <w:jc w:val="both"/>
        <w:rPr>
          <w:rFonts w:cstheme="minorHAnsi"/>
        </w:rPr>
      </w:pPr>
      <w:r w:rsidRPr="00994445">
        <w:rPr>
          <w:rFonts w:cstheme="minorHAnsi"/>
          <w:color w:val="000000"/>
        </w:rPr>
        <w:t xml:space="preserve">The NSPCC has a 24-hour helpline for anyone who is worried a child is at risk of or has had FGM. You can call 0800 028 3550 or you can email </w:t>
      </w:r>
      <w:hyperlink r:id="rId103" w:history="1">
        <w:r w:rsidRPr="00994445">
          <w:rPr>
            <w:rStyle w:val="Hyperlink"/>
            <w:rFonts w:cstheme="minorHAnsi"/>
          </w:rPr>
          <w:t>fgmhelp@nspcc.org.uk</w:t>
        </w:r>
      </w:hyperlink>
    </w:p>
    <w:p w14:paraId="534C6AC6" w14:textId="77777777" w:rsidR="000D6D6E" w:rsidRPr="00994445" w:rsidRDefault="005E012C" w:rsidP="00B04116">
      <w:pPr>
        <w:spacing w:after="0" w:line="240" w:lineRule="auto"/>
        <w:jc w:val="both"/>
        <w:rPr>
          <w:rFonts w:cstheme="minorHAnsi"/>
          <w:color w:val="37394B"/>
        </w:rPr>
      </w:pPr>
      <w:hyperlink r:id="rId104" w:history="1">
        <w:r w:rsidR="000D6D6E" w:rsidRPr="00701B94">
          <w:rPr>
            <w:rFonts w:cstheme="minorHAnsi"/>
            <w:color w:val="0000FF"/>
            <w:u w:val="single"/>
          </w:rPr>
          <w:t>Female genital mutilation: guidance for professionals | GOV.WALES</w:t>
        </w:r>
      </w:hyperlink>
    </w:p>
    <w:p w14:paraId="56B43DE5" w14:textId="33A61433" w:rsidR="00D926D1" w:rsidRDefault="008D3DF3" w:rsidP="000C34EF">
      <w:pPr>
        <w:spacing w:before="100" w:beforeAutospacing="1" w:after="100" w:afterAutospacing="1" w:line="240" w:lineRule="auto"/>
        <w:outlineLvl w:val="1"/>
        <w:rPr>
          <w:rFonts w:cstheme="minorHAnsi"/>
          <w:b/>
          <w:bCs/>
        </w:rPr>
      </w:pPr>
      <w:r w:rsidRPr="00994445">
        <w:rPr>
          <w:rFonts w:eastAsia="Times New Roman" w:cstheme="minorHAnsi"/>
          <w:b/>
          <w:bCs/>
          <w:lang w:eastAsia="en-GB"/>
        </w:rPr>
        <w:t>Child Abuse linked to faith or belief (CALFB)</w:t>
      </w:r>
      <w:r w:rsidR="000C34EF">
        <w:rPr>
          <w:rFonts w:eastAsia="Times New Roman" w:cstheme="minorHAnsi"/>
          <w:b/>
          <w:bCs/>
          <w:lang w:eastAsia="en-GB"/>
        </w:rPr>
        <w:t xml:space="preserve"> </w:t>
      </w:r>
      <w:r w:rsidRPr="00994445">
        <w:rPr>
          <w:rFonts w:eastAsia="Times New Roman" w:cstheme="minorHAnsi"/>
          <w:lang w:eastAsia="en-GB"/>
        </w:rPr>
        <w:t>Child abuse or neglect linked to faith or belief is not confined to one faith, nationality, ethnic group or community. Not all with such a belief go on to harm children. However, some beliefs and superstitions can and have resulted in the abuse of children.</w:t>
      </w:r>
    </w:p>
    <w:p w14:paraId="04E27A79" w14:textId="4C2F8954" w:rsidR="00EF5F52" w:rsidRPr="00B04116" w:rsidRDefault="008D3DF3" w:rsidP="007B6E46">
      <w:pPr>
        <w:spacing w:after="0" w:line="240" w:lineRule="auto"/>
        <w:jc w:val="both"/>
        <w:rPr>
          <w:rFonts w:cstheme="minorHAnsi"/>
          <w:b/>
          <w:bCs/>
        </w:rPr>
      </w:pPr>
      <w:r w:rsidRPr="00B04116">
        <w:rPr>
          <w:rFonts w:cstheme="minorHAnsi"/>
          <w:b/>
          <w:bCs/>
        </w:rPr>
        <w:t>All Wales Practice Guide</w:t>
      </w:r>
    </w:p>
    <w:p w14:paraId="1A4E0DED" w14:textId="75152233" w:rsidR="008D64C5" w:rsidRDefault="005E012C" w:rsidP="00B04116">
      <w:pPr>
        <w:spacing w:after="0" w:line="240" w:lineRule="auto"/>
        <w:jc w:val="both"/>
        <w:rPr>
          <w:rFonts w:cstheme="minorHAnsi"/>
        </w:rPr>
      </w:pPr>
      <w:hyperlink r:id="rId105" w:history="1">
        <w:r w:rsidR="008D3DF3" w:rsidRPr="00994445">
          <w:rPr>
            <w:rFonts w:cstheme="minorHAnsi"/>
            <w:color w:val="0000FF"/>
            <w:u w:val="single"/>
          </w:rPr>
          <w:t>Social care Wales (safeguarding.wales)</w:t>
        </w:r>
      </w:hyperlink>
      <w:r w:rsidR="008D64C5">
        <w:rPr>
          <w:rFonts w:cstheme="minorHAnsi"/>
        </w:rPr>
        <w:br w:type="page"/>
      </w:r>
    </w:p>
    <w:p w14:paraId="3F790FBE" w14:textId="77777777" w:rsidR="00276A08" w:rsidRDefault="00276A08" w:rsidP="00B04116">
      <w:pPr>
        <w:spacing w:after="0" w:line="240" w:lineRule="auto"/>
        <w:jc w:val="both"/>
        <w:rPr>
          <w:rFonts w:cstheme="minorHAnsi"/>
          <w:b/>
          <w:bCs/>
        </w:rPr>
      </w:pPr>
      <w:r>
        <w:rPr>
          <w:rFonts w:cstheme="minorHAnsi"/>
          <w:b/>
          <w:bCs/>
        </w:rPr>
        <w:lastRenderedPageBreak/>
        <w:t>APPENDIX FOUR</w:t>
      </w:r>
    </w:p>
    <w:p w14:paraId="225DD347" w14:textId="77777777" w:rsidR="00276A08" w:rsidRDefault="00276A08" w:rsidP="00D417A0">
      <w:pPr>
        <w:spacing w:after="0" w:line="240" w:lineRule="auto"/>
        <w:ind w:left="360"/>
        <w:jc w:val="both"/>
        <w:rPr>
          <w:rFonts w:cstheme="minorHAnsi"/>
          <w:b/>
          <w:bCs/>
        </w:rPr>
      </w:pPr>
    </w:p>
    <w:p w14:paraId="047F09D0" w14:textId="77777777" w:rsidR="008D64C5" w:rsidRDefault="008D64C5" w:rsidP="007B6E46">
      <w:pPr>
        <w:spacing w:after="0" w:line="240" w:lineRule="auto"/>
        <w:jc w:val="both"/>
        <w:rPr>
          <w:rFonts w:cstheme="minorHAnsi"/>
          <w:b/>
          <w:bCs/>
        </w:rPr>
      </w:pPr>
      <w:r>
        <w:rPr>
          <w:rFonts w:cstheme="minorHAnsi"/>
          <w:b/>
          <w:bCs/>
        </w:rPr>
        <w:t xml:space="preserve">Referral Flowchart </w:t>
      </w:r>
    </w:p>
    <w:p w14:paraId="18A81AD3" w14:textId="77777777" w:rsidR="00276A08" w:rsidRDefault="00276A08" w:rsidP="00B04116">
      <w:pPr>
        <w:spacing w:after="0" w:line="240" w:lineRule="auto"/>
        <w:jc w:val="both"/>
        <w:rPr>
          <w:rFonts w:cstheme="minorHAnsi"/>
          <w:b/>
          <w:bCs/>
        </w:rPr>
      </w:pPr>
    </w:p>
    <w:p w14:paraId="0419D537" w14:textId="77777777" w:rsidR="009C7569" w:rsidRDefault="009C7569" w:rsidP="00B04116">
      <w:pPr>
        <w:spacing w:after="0" w:line="240" w:lineRule="auto"/>
        <w:jc w:val="both"/>
        <w:rPr>
          <w:rFonts w:cstheme="minorHAnsi"/>
          <w:b/>
          <w:bCs/>
        </w:rPr>
      </w:pPr>
    </w:p>
    <w:p w14:paraId="6E155A2C" w14:textId="77777777" w:rsidR="009C7569" w:rsidRDefault="009C7569" w:rsidP="00B04116">
      <w:pPr>
        <w:spacing w:after="0" w:line="240" w:lineRule="auto"/>
        <w:jc w:val="both"/>
        <w:rPr>
          <w:rFonts w:cstheme="minorHAnsi"/>
          <w:b/>
          <w:bCs/>
        </w:rPr>
      </w:pPr>
      <w:r>
        <w:rPr>
          <w:rFonts w:cstheme="minorHAnsi"/>
          <w:b/>
          <w:bCs/>
        </w:rPr>
        <w:t>Bridgend</w:t>
      </w:r>
    </w:p>
    <w:p w14:paraId="443136DB" w14:textId="77777777" w:rsidR="009C7569" w:rsidRDefault="009C7569" w:rsidP="00B04116">
      <w:pPr>
        <w:spacing w:after="0" w:line="240" w:lineRule="auto"/>
        <w:jc w:val="both"/>
        <w:rPr>
          <w:rFonts w:cstheme="minorHAnsi"/>
          <w:b/>
          <w:bCs/>
        </w:rPr>
      </w:pPr>
    </w:p>
    <w:p w14:paraId="2F12468D" w14:textId="77777777" w:rsidR="009C7569" w:rsidRDefault="009C7569" w:rsidP="00B04116">
      <w:pPr>
        <w:spacing w:after="0" w:line="240" w:lineRule="auto"/>
        <w:jc w:val="both"/>
        <w:rPr>
          <w:rFonts w:cstheme="minorHAnsi"/>
          <w:b/>
          <w:bCs/>
        </w:rPr>
      </w:pPr>
    </w:p>
    <w:bookmarkStart w:id="42" w:name="_MON_1722168941"/>
    <w:bookmarkEnd w:id="42"/>
    <w:p w14:paraId="6B2964A3" w14:textId="77777777" w:rsidR="009C7569" w:rsidRDefault="00413DE9" w:rsidP="00B04116">
      <w:pPr>
        <w:spacing w:after="0" w:line="240" w:lineRule="auto"/>
        <w:jc w:val="both"/>
        <w:rPr>
          <w:rFonts w:cstheme="minorHAnsi"/>
          <w:b/>
          <w:bCs/>
        </w:rPr>
      </w:pPr>
      <w:r>
        <w:rPr>
          <w:rFonts w:cstheme="minorHAnsi"/>
          <w:b/>
          <w:bCs/>
        </w:rPr>
        <w:object w:dxaOrig="1536" w:dyaOrig="998" w14:anchorId="314112F2">
          <v:shape id="_x0000_i1027" type="#_x0000_t75" style="width:76.4pt;height:50.1pt" o:ole="">
            <v:imagedata r:id="rId106" o:title=""/>
          </v:shape>
          <o:OLEObject Type="Embed" ProgID="Word.Document.12" ShapeID="_x0000_i1027" DrawAspect="Icon" ObjectID="_1759134726" r:id="rId107">
            <o:FieldCodes>\s</o:FieldCodes>
          </o:OLEObject>
        </w:object>
      </w:r>
    </w:p>
    <w:p w14:paraId="2E06C41E" w14:textId="77777777" w:rsidR="009C7569" w:rsidRDefault="009C7569" w:rsidP="00B04116">
      <w:pPr>
        <w:spacing w:after="0" w:line="240" w:lineRule="auto"/>
        <w:jc w:val="both"/>
        <w:rPr>
          <w:rFonts w:cstheme="minorHAnsi"/>
          <w:b/>
          <w:bCs/>
        </w:rPr>
      </w:pPr>
    </w:p>
    <w:p w14:paraId="549E72F6" w14:textId="77777777" w:rsidR="009C7569" w:rsidRDefault="009C7569" w:rsidP="00B04116">
      <w:pPr>
        <w:spacing w:after="0" w:line="240" w:lineRule="auto"/>
        <w:jc w:val="both"/>
        <w:rPr>
          <w:rFonts w:cstheme="minorHAnsi"/>
          <w:b/>
          <w:bCs/>
        </w:rPr>
      </w:pPr>
      <w:r>
        <w:rPr>
          <w:rFonts w:cstheme="minorHAnsi"/>
          <w:b/>
          <w:bCs/>
        </w:rPr>
        <w:t>Merthyr Tydfil</w:t>
      </w:r>
    </w:p>
    <w:p w14:paraId="5DAD2CD2" w14:textId="77777777" w:rsidR="009C7569" w:rsidRDefault="009C7569" w:rsidP="00B04116">
      <w:pPr>
        <w:spacing w:after="0" w:line="240" w:lineRule="auto"/>
        <w:jc w:val="both"/>
        <w:rPr>
          <w:rFonts w:cstheme="minorHAnsi"/>
          <w:b/>
          <w:bCs/>
        </w:rPr>
      </w:pPr>
    </w:p>
    <w:bookmarkStart w:id="43" w:name="_MON_1722168929"/>
    <w:bookmarkEnd w:id="43"/>
    <w:p w14:paraId="579D4BE1" w14:textId="77777777" w:rsidR="009C7569" w:rsidRDefault="00413DE9" w:rsidP="00B04116">
      <w:pPr>
        <w:spacing w:after="0" w:line="240" w:lineRule="auto"/>
        <w:jc w:val="both"/>
        <w:rPr>
          <w:rFonts w:cstheme="minorHAnsi"/>
          <w:b/>
          <w:bCs/>
        </w:rPr>
      </w:pPr>
      <w:r>
        <w:rPr>
          <w:rFonts w:cstheme="minorHAnsi"/>
          <w:b/>
          <w:bCs/>
        </w:rPr>
        <w:object w:dxaOrig="1536" w:dyaOrig="998" w14:anchorId="28809985">
          <v:shape id="_x0000_i1028" type="#_x0000_t75" style="width:76.4pt;height:50.1pt" o:ole="">
            <v:imagedata r:id="rId108" o:title=""/>
          </v:shape>
          <o:OLEObject Type="Embed" ProgID="Word.Document.12" ShapeID="_x0000_i1028" DrawAspect="Icon" ObjectID="_1759134727" r:id="rId109">
            <o:FieldCodes>\s</o:FieldCodes>
          </o:OLEObject>
        </w:object>
      </w:r>
    </w:p>
    <w:p w14:paraId="4874DD8A" w14:textId="77777777" w:rsidR="009C7569" w:rsidRDefault="009C7569" w:rsidP="00B04116">
      <w:pPr>
        <w:spacing w:after="0" w:line="240" w:lineRule="auto"/>
        <w:jc w:val="both"/>
        <w:rPr>
          <w:rFonts w:cstheme="minorHAnsi"/>
          <w:b/>
          <w:bCs/>
        </w:rPr>
      </w:pPr>
    </w:p>
    <w:p w14:paraId="4663D910" w14:textId="77777777" w:rsidR="009C7569" w:rsidRDefault="009C7569" w:rsidP="00B04116">
      <w:pPr>
        <w:spacing w:after="0" w:line="240" w:lineRule="auto"/>
        <w:jc w:val="both"/>
        <w:rPr>
          <w:rFonts w:cstheme="minorHAnsi"/>
          <w:b/>
          <w:bCs/>
        </w:rPr>
      </w:pPr>
    </w:p>
    <w:p w14:paraId="7F8B2428" w14:textId="77777777" w:rsidR="009C7569" w:rsidRDefault="009C7569" w:rsidP="00B04116">
      <w:pPr>
        <w:spacing w:after="0" w:line="240" w:lineRule="auto"/>
        <w:jc w:val="both"/>
        <w:rPr>
          <w:rFonts w:cstheme="minorHAnsi"/>
          <w:b/>
          <w:bCs/>
        </w:rPr>
      </w:pPr>
      <w:r>
        <w:rPr>
          <w:rFonts w:cstheme="minorHAnsi"/>
          <w:b/>
          <w:bCs/>
        </w:rPr>
        <w:t>Rhondda Cynon Taf</w:t>
      </w:r>
    </w:p>
    <w:p w14:paraId="17F72192" w14:textId="77777777" w:rsidR="00276A08" w:rsidRDefault="00276A08" w:rsidP="00B04116">
      <w:pPr>
        <w:spacing w:after="0" w:line="240" w:lineRule="auto"/>
        <w:jc w:val="both"/>
        <w:rPr>
          <w:rFonts w:cstheme="minorHAnsi"/>
          <w:b/>
          <w:bCs/>
        </w:rPr>
      </w:pPr>
    </w:p>
    <w:bookmarkStart w:id="44" w:name="_MON_1722168936"/>
    <w:bookmarkEnd w:id="44"/>
    <w:p w14:paraId="7ECFAE6F" w14:textId="77777777" w:rsidR="00276A08" w:rsidRDefault="00413DE9" w:rsidP="00B04116">
      <w:pPr>
        <w:spacing w:after="0" w:line="240" w:lineRule="auto"/>
        <w:jc w:val="both"/>
        <w:rPr>
          <w:rFonts w:cstheme="minorHAnsi"/>
          <w:b/>
          <w:bCs/>
        </w:rPr>
      </w:pPr>
      <w:r>
        <w:rPr>
          <w:rFonts w:cstheme="minorHAnsi"/>
          <w:b/>
          <w:bCs/>
        </w:rPr>
        <w:object w:dxaOrig="1536" w:dyaOrig="998" w14:anchorId="688E415B">
          <v:shape id="_x0000_i1029" type="#_x0000_t75" style="width:76.4pt;height:50.1pt" o:ole="">
            <v:imagedata r:id="rId110" o:title=""/>
          </v:shape>
          <o:OLEObject Type="Embed" ProgID="Word.Document.12" ShapeID="_x0000_i1029" DrawAspect="Icon" ObjectID="_1759134728" r:id="rId111">
            <o:FieldCodes>\s</o:FieldCodes>
          </o:OLEObject>
        </w:object>
      </w:r>
    </w:p>
    <w:p w14:paraId="0063D4B6" w14:textId="77777777" w:rsidR="00276A08" w:rsidRDefault="00276A08" w:rsidP="00D417A0">
      <w:pPr>
        <w:spacing w:after="0" w:line="240" w:lineRule="auto"/>
        <w:ind w:left="360"/>
        <w:jc w:val="both"/>
        <w:rPr>
          <w:rFonts w:cstheme="minorHAnsi"/>
          <w:b/>
          <w:bCs/>
        </w:rPr>
      </w:pPr>
    </w:p>
    <w:p w14:paraId="10E3EB50" w14:textId="77777777" w:rsidR="00276A08" w:rsidRDefault="00276A08" w:rsidP="00D417A0">
      <w:pPr>
        <w:spacing w:after="0" w:line="240" w:lineRule="auto"/>
        <w:ind w:left="360"/>
        <w:jc w:val="both"/>
        <w:rPr>
          <w:rFonts w:cstheme="minorHAnsi"/>
          <w:b/>
          <w:bCs/>
        </w:rPr>
      </w:pPr>
    </w:p>
    <w:p w14:paraId="12C72173" w14:textId="77777777" w:rsidR="00276A08" w:rsidRDefault="00276A08" w:rsidP="00D417A0">
      <w:pPr>
        <w:spacing w:after="0" w:line="240" w:lineRule="auto"/>
        <w:ind w:left="360"/>
        <w:jc w:val="both"/>
        <w:rPr>
          <w:rFonts w:cstheme="minorHAnsi"/>
          <w:b/>
          <w:bCs/>
        </w:rPr>
      </w:pPr>
    </w:p>
    <w:p w14:paraId="7C5B0243" w14:textId="77777777" w:rsidR="00276A08" w:rsidRDefault="00276A08" w:rsidP="00D417A0">
      <w:pPr>
        <w:spacing w:after="0" w:line="240" w:lineRule="auto"/>
        <w:ind w:left="360"/>
        <w:jc w:val="both"/>
        <w:rPr>
          <w:rFonts w:cstheme="minorHAnsi"/>
          <w:b/>
          <w:bCs/>
        </w:rPr>
      </w:pPr>
    </w:p>
    <w:p w14:paraId="4A72AD4C" w14:textId="77777777" w:rsidR="00276A08" w:rsidRDefault="00276A08" w:rsidP="00D417A0">
      <w:pPr>
        <w:spacing w:after="0" w:line="240" w:lineRule="auto"/>
        <w:ind w:left="360"/>
        <w:jc w:val="both"/>
        <w:rPr>
          <w:rFonts w:cstheme="minorHAnsi"/>
          <w:b/>
          <w:bCs/>
        </w:rPr>
      </w:pPr>
    </w:p>
    <w:p w14:paraId="2C6F0A50" w14:textId="77777777" w:rsidR="00276A08" w:rsidRDefault="00276A08" w:rsidP="00D417A0">
      <w:pPr>
        <w:spacing w:after="0" w:line="240" w:lineRule="auto"/>
        <w:ind w:left="360"/>
        <w:jc w:val="both"/>
        <w:rPr>
          <w:rFonts w:cstheme="minorHAnsi"/>
          <w:b/>
          <w:bCs/>
        </w:rPr>
      </w:pPr>
    </w:p>
    <w:p w14:paraId="3AEB6067" w14:textId="77777777" w:rsidR="00276A08" w:rsidRDefault="00276A08" w:rsidP="00D417A0">
      <w:pPr>
        <w:spacing w:after="0" w:line="240" w:lineRule="auto"/>
        <w:ind w:left="360"/>
        <w:jc w:val="both"/>
        <w:rPr>
          <w:rFonts w:cstheme="minorHAnsi"/>
          <w:b/>
          <w:bCs/>
        </w:rPr>
      </w:pPr>
    </w:p>
    <w:p w14:paraId="72DE11E0" w14:textId="77777777" w:rsidR="00276A08" w:rsidRDefault="00276A08" w:rsidP="00D417A0">
      <w:pPr>
        <w:spacing w:after="0" w:line="240" w:lineRule="auto"/>
        <w:ind w:left="360"/>
        <w:jc w:val="both"/>
        <w:rPr>
          <w:rFonts w:cstheme="minorHAnsi"/>
          <w:b/>
          <w:bCs/>
        </w:rPr>
      </w:pPr>
    </w:p>
    <w:p w14:paraId="4C60C2FF" w14:textId="77777777" w:rsidR="00276A08" w:rsidRDefault="00276A08" w:rsidP="00D417A0">
      <w:pPr>
        <w:spacing w:after="0" w:line="240" w:lineRule="auto"/>
        <w:ind w:left="360"/>
        <w:jc w:val="both"/>
        <w:rPr>
          <w:rFonts w:cstheme="minorHAnsi"/>
          <w:b/>
          <w:bCs/>
        </w:rPr>
      </w:pPr>
    </w:p>
    <w:p w14:paraId="37259DF5" w14:textId="77777777" w:rsidR="00276A08" w:rsidRDefault="00276A08" w:rsidP="00D417A0">
      <w:pPr>
        <w:spacing w:after="0" w:line="240" w:lineRule="auto"/>
        <w:ind w:left="360"/>
        <w:jc w:val="both"/>
        <w:rPr>
          <w:rFonts w:cstheme="minorHAnsi"/>
          <w:b/>
          <w:bCs/>
        </w:rPr>
      </w:pPr>
    </w:p>
    <w:p w14:paraId="39299A5E" w14:textId="77777777" w:rsidR="00276A08" w:rsidRDefault="00276A08" w:rsidP="00D417A0">
      <w:pPr>
        <w:spacing w:after="0" w:line="240" w:lineRule="auto"/>
        <w:ind w:left="360"/>
        <w:jc w:val="both"/>
        <w:rPr>
          <w:rFonts w:cstheme="minorHAnsi"/>
          <w:b/>
          <w:bCs/>
        </w:rPr>
      </w:pPr>
    </w:p>
    <w:p w14:paraId="0C13E43D" w14:textId="77777777" w:rsidR="00276A08" w:rsidRDefault="00276A08" w:rsidP="00D417A0">
      <w:pPr>
        <w:spacing w:after="0" w:line="240" w:lineRule="auto"/>
        <w:ind w:left="360"/>
        <w:jc w:val="both"/>
        <w:rPr>
          <w:rFonts w:cstheme="minorHAnsi"/>
          <w:b/>
          <w:bCs/>
        </w:rPr>
      </w:pPr>
    </w:p>
    <w:p w14:paraId="7227B4B3" w14:textId="77777777" w:rsidR="00276A08" w:rsidRDefault="00276A08" w:rsidP="00D417A0">
      <w:pPr>
        <w:spacing w:after="0" w:line="240" w:lineRule="auto"/>
        <w:ind w:left="360"/>
        <w:jc w:val="both"/>
        <w:rPr>
          <w:rFonts w:cstheme="minorHAnsi"/>
          <w:b/>
          <w:bCs/>
        </w:rPr>
      </w:pPr>
    </w:p>
    <w:p w14:paraId="784C2E3C" w14:textId="77777777" w:rsidR="00276A08" w:rsidRDefault="00276A08" w:rsidP="00D417A0">
      <w:pPr>
        <w:spacing w:after="0" w:line="240" w:lineRule="auto"/>
        <w:ind w:left="360"/>
        <w:jc w:val="both"/>
        <w:rPr>
          <w:rFonts w:cstheme="minorHAnsi"/>
          <w:b/>
          <w:bCs/>
        </w:rPr>
      </w:pPr>
    </w:p>
    <w:p w14:paraId="1D96B3B4" w14:textId="77777777" w:rsidR="00276A08" w:rsidRDefault="00276A08" w:rsidP="00D417A0">
      <w:pPr>
        <w:spacing w:after="0" w:line="240" w:lineRule="auto"/>
        <w:ind w:left="360"/>
        <w:jc w:val="both"/>
        <w:rPr>
          <w:rFonts w:cstheme="minorHAnsi"/>
          <w:b/>
          <w:bCs/>
        </w:rPr>
      </w:pPr>
    </w:p>
    <w:p w14:paraId="3978B644" w14:textId="77777777" w:rsidR="00276A08" w:rsidRDefault="00276A08" w:rsidP="00D417A0">
      <w:pPr>
        <w:spacing w:after="0" w:line="240" w:lineRule="auto"/>
        <w:ind w:left="360"/>
        <w:jc w:val="both"/>
        <w:rPr>
          <w:rFonts w:cstheme="minorHAnsi"/>
          <w:b/>
          <w:bCs/>
        </w:rPr>
      </w:pPr>
    </w:p>
    <w:p w14:paraId="66F5192E" w14:textId="77777777" w:rsidR="00276A08" w:rsidRDefault="00276A08" w:rsidP="00D417A0">
      <w:pPr>
        <w:spacing w:after="0" w:line="240" w:lineRule="auto"/>
        <w:ind w:left="360"/>
        <w:jc w:val="both"/>
        <w:rPr>
          <w:rFonts w:cstheme="minorHAnsi"/>
          <w:b/>
          <w:bCs/>
        </w:rPr>
      </w:pPr>
    </w:p>
    <w:p w14:paraId="63D3E8AE" w14:textId="77777777" w:rsidR="00276A08" w:rsidRDefault="00276A08" w:rsidP="00D417A0">
      <w:pPr>
        <w:spacing w:after="0" w:line="240" w:lineRule="auto"/>
        <w:ind w:left="360"/>
        <w:jc w:val="both"/>
        <w:rPr>
          <w:rFonts w:cstheme="minorHAnsi"/>
          <w:b/>
          <w:bCs/>
        </w:rPr>
      </w:pPr>
    </w:p>
    <w:p w14:paraId="5392356C" w14:textId="77777777" w:rsidR="00276A08" w:rsidRDefault="00276A08" w:rsidP="00D417A0">
      <w:pPr>
        <w:spacing w:after="0" w:line="240" w:lineRule="auto"/>
        <w:ind w:left="360"/>
        <w:jc w:val="both"/>
        <w:rPr>
          <w:rFonts w:cstheme="minorHAnsi"/>
          <w:b/>
          <w:bCs/>
        </w:rPr>
      </w:pPr>
    </w:p>
    <w:p w14:paraId="2B1864C0" w14:textId="77777777" w:rsidR="00276A08" w:rsidRDefault="00276A08" w:rsidP="00D417A0">
      <w:pPr>
        <w:spacing w:after="0" w:line="240" w:lineRule="auto"/>
        <w:ind w:left="360"/>
        <w:jc w:val="both"/>
        <w:rPr>
          <w:rFonts w:cstheme="minorHAnsi"/>
          <w:b/>
          <w:bCs/>
        </w:rPr>
      </w:pPr>
    </w:p>
    <w:p w14:paraId="61DDDE88" w14:textId="77777777" w:rsidR="00276A08" w:rsidRDefault="00276A08" w:rsidP="00D417A0">
      <w:pPr>
        <w:spacing w:after="0" w:line="240" w:lineRule="auto"/>
        <w:ind w:left="360"/>
        <w:jc w:val="both"/>
        <w:rPr>
          <w:rFonts w:cstheme="minorHAnsi"/>
          <w:b/>
          <w:bCs/>
        </w:rPr>
      </w:pPr>
    </w:p>
    <w:p w14:paraId="17AEFDDF" w14:textId="77777777" w:rsidR="00276A08" w:rsidRDefault="00276A08" w:rsidP="00D417A0">
      <w:pPr>
        <w:spacing w:after="0" w:line="240" w:lineRule="auto"/>
        <w:ind w:left="360"/>
        <w:jc w:val="both"/>
        <w:rPr>
          <w:rFonts w:cstheme="minorHAnsi"/>
          <w:b/>
          <w:bCs/>
        </w:rPr>
      </w:pPr>
    </w:p>
    <w:p w14:paraId="2F4E0E28" w14:textId="77777777" w:rsidR="00276A08" w:rsidRDefault="00276A08" w:rsidP="00D417A0">
      <w:pPr>
        <w:spacing w:after="0" w:line="240" w:lineRule="auto"/>
        <w:ind w:left="360"/>
        <w:jc w:val="both"/>
        <w:rPr>
          <w:rFonts w:cstheme="minorHAnsi"/>
          <w:b/>
          <w:bCs/>
        </w:rPr>
      </w:pPr>
    </w:p>
    <w:p w14:paraId="6081EC92" w14:textId="77777777" w:rsidR="00276A08" w:rsidRDefault="00276A08">
      <w:pPr>
        <w:spacing w:after="0" w:line="240" w:lineRule="auto"/>
        <w:rPr>
          <w:rFonts w:cstheme="minorHAnsi"/>
          <w:b/>
          <w:bCs/>
        </w:rPr>
      </w:pPr>
    </w:p>
    <w:p w14:paraId="735D8749" w14:textId="77777777" w:rsidR="00276A08" w:rsidRPr="00276A08" w:rsidRDefault="00276A08" w:rsidP="007B6E46">
      <w:pPr>
        <w:spacing w:after="0" w:line="240" w:lineRule="auto"/>
        <w:jc w:val="both"/>
        <w:rPr>
          <w:rFonts w:cstheme="minorHAnsi"/>
          <w:b/>
          <w:bCs/>
        </w:rPr>
      </w:pPr>
      <w:r w:rsidRPr="00276A08">
        <w:rPr>
          <w:rFonts w:cstheme="minorHAnsi"/>
          <w:b/>
          <w:bCs/>
        </w:rPr>
        <w:lastRenderedPageBreak/>
        <w:t>APPENDIX FIVE</w:t>
      </w:r>
    </w:p>
    <w:p w14:paraId="661BEB16" w14:textId="77777777" w:rsidR="00276A08" w:rsidRPr="00276A08" w:rsidRDefault="00276A08" w:rsidP="00D417A0">
      <w:pPr>
        <w:spacing w:after="0" w:line="240" w:lineRule="auto"/>
        <w:ind w:left="360"/>
        <w:jc w:val="both"/>
        <w:rPr>
          <w:rFonts w:cstheme="minorHAnsi"/>
          <w:b/>
          <w:bCs/>
        </w:rPr>
      </w:pPr>
    </w:p>
    <w:p w14:paraId="581696AA" w14:textId="77777777" w:rsidR="00276A08" w:rsidRPr="00276A08" w:rsidRDefault="00276A08" w:rsidP="00D417A0">
      <w:pPr>
        <w:spacing w:after="0" w:line="240" w:lineRule="auto"/>
        <w:ind w:left="360"/>
        <w:jc w:val="both"/>
        <w:rPr>
          <w:rFonts w:cstheme="minorHAnsi"/>
          <w:b/>
          <w:bCs/>
        </w:rPr>
      </w:pPr>
    </w:p>
    <w:p w14:paraId="759ED245" w14:textId="77777777" w:rsidR="00276A08" w:rsidRPr="008B23A4" w:rsidRDefault="00276A08" w:rsidP="00276A08">
      <w:pPr>
        <w:jc w:val="center"/>
        <w:rPr>
          <w:rFonts w:cstheme="minorHAnsi"/>
          <w:b/>
          <w:color w:val="000000"/>
          <w:u w:val="single"/>
        </w:rPr>
      </w:pPr>
      <w:r w:rsidRPr="008B23A4">
        <w:rPr>
          <w:rFonts w:eastAsia="Times New Roman" w:cstheme="minorHAnsi"/>
          <w:b/>
          <w:u w:val="single"/>
          <w:lang w:eastAsia="en-GB"/>
        </w:rPr>
        <w:t>Visitors and External Speakers Policy</w:t>
      </w:r>
    </w:p>
    <w:p w14:paraId="2EE5CC18" w14:textId="46CDE67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Introduction</w:t>
      </w:r>
    </w:p>
    <w:p w14:paraId="40D38D49"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14:paraId="0EDFF7D3" w14:textId="77777777" w:rsidR="00276A08" w:rsidRPr="008B23A4" w:rsidRDefault="00276A08" w:rsidP="00B04116">
      <w:pPr>
        <w:spacing w:after="0" w:line="240" w:lineRule="auto"/>
        <w:jc w:val="both"/>
        <w:rPr>
          <w:rFonts w:eastAsia="Calibri" w:cstheme="minorHAnsi"/>
          <w:lang w:val="en-US"/>
        </w:rPr>
      </w:pPr>
    </w:p>
    <w:p w14:paraId="41330603"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Schools therefore require that all visitors comply with the following policy and procedures.</w:t>
      </w:r>
    </w:p>
    <w:p w14:paraId="5D7A68F2" w14:textId="77777777" w:rsidR="00276A08" w:rsidRPr="008B23A4" w:rsidRDefault="00276A08" w:rsidP="00276A08">
      <w:pPr>
        <w:spacing w:after="0" w:line="240" w:lineRule="auto"/>
        <w:jc w:val="both"/>
        <w:rPr>
          <w:rFonts w:eastAsia="Calibri" w:cstheme="minorHAnsi"/>
          <w:lang w:val="en-US"/>
        </w:rPr>
      </w:pPr>
      <w:r w:rsidRPr="008B23A4">
        <w:rPr>
          <w:rFonts w:eastAsia="Calibri" w:cstheme="minorHAnsi"/>
          <w:lang w:val="en-US"/>
        </w:rPr>
        <w:t xml:space="preserve">  </w:t>
      </w:r>
    </w:p>
    <w:p w14:paraId="234F81FC" w14:textId="640EC79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Policy Responsibility</w:t>
      </w:r>
    </w:p>
    <w:p w14:paraId="3C3A6196" w14:textId="16975184"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The Headteacher is responsible for the implementation, </w:t>
      </w:r>
      <w:r w:rsidR="00B04116" w:rsidRPr="008B23A4">
        <w:rPr>
          <w:rFonts w:eastAsia="Calibri" w:cstheme="minorHAnsi"/>
          <w:lang w:val="en-US"/>
        </w:rPr>
        <w:t>coordination,</w:t>
      </w:r>
      <w:r w:rsidRPr="008B23A4">
        <w:rPr>
          <w:rFonts w:eastAsia="Calibri" w:cstheme="minorHAnsi"/>
          <w:lang w:val="en-US"/>
        </w:rPr>
        <w:t xml:space="preserve"> and review of this policy.  This person will also be responsible for liaising with the designated Child Protection lead in the school as appropriate.</w:t>
      </w:r>
    </w:p>
    <w:p w14:paraId="26BE8472" w14:textId="77777777" w:rsidR="00276A08" w:rsidRPr="008B23A4" w:rsidRDefault="00276A08" w:rsidP="007B6E46">
      <w:pPr>
        <w:spacing w:after="0" w:line="240" w:lineRule="auto"/>
        <w:jc w:val="both"/>
        <w:rPr>
          <w:rFonts w:eastAsia="Calibri" w:cstheme="minorHAnsi"/>
          <w:lang w:val="en-US"/>
        </w:rPr>
      </w:pPr>
    </w:p>
    <w:p w14:paraId="07399777" w14:textId="260B77FF"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Aim</w:t>
      </w:r>
    </w:p>
    <w:p w14:paraId="47745492"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To safeguard all children under the school’s responsibility both during school hours and during out of school activities which are arranged by the school.  The ultimate aim is to ensure that pupils can learn and enjoy extracurricular experiences in an environment where they are safe from harm.</w:t>
      </w:r>
    </w:p>
    <w:p w14:paraId="54DD428C" w14:textId="77777777" w:rsidR="00276A08" w:rsidRPr="008B23A4" w:rsidRDefault="00276A08" w:rsidP="007B6E46">
      <w:pPr>
        <w:spacing w:after="0" w:line="240" w:lineRule="auto"/>
        <w:jc w:val="both"/>
        <w:rPr>
          <w:rFonts w:eastAsia="Calibri" w:cstheme="minorHAnsi"/>
          <w:lang w:val="en-US"/>
        </w:rPr>
      </w:pPr>
    </w:p>
    <w:p w14:paraId="39504D2D" w14:textId="21073573"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Objectives</w:t>
      </w:r>
    </w:p>
    <w:p w14:paraId="58AD97EE"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To have in place a clear protocol and procedure for the admittance of external visitors to the school which is understood by all staff, governors, visitors and parents which conforms to child protection and safeguarding guidelines.</w:t>
      </w:r>
    </w:p>
    <w:p w14:paraId="16AA6479" w14:textId="77777777" w:rsidR="00276A08" w:rsidRPr="008B23A4" w:rsidRDefault="00276A08" w:rsidP="007B6E46">
      <w:pPr>
        <w:spacing w:after="0" w:line="240" w:lineRule="auto"/>
        <w:jc w:val="both"/>
        <w:rPr>
          <w:rFonts w:eastAsia="Calibri" w:cstheme="minorHAnsi"/>
          <w:lang w:val="en-US"/>
        </w:rPr>
      </w:pPr>
    </w:p>
    <w:p w14:paraId="3E62C3C9" w14:textId="2C9A3F0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Where and to whom the policy applies</w:t>
      </w:r>
    </w:p>
    <w:p w14:paraId="6DFDDE18"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school has control and responsibility for its pupils anywhere on the school site during normal school hours, during after school activities and on school organised (and supervised) off-site activities.</w:t>
      </w:r>
    </w:p>
    <w:p w14:paraId="3F3E2406" w14:textId="77777777" w:rsidR="00276A08" w:rsidRPr="008B23A4" w:rsidRDefault="00276A08" w:rsidP="007B6E46">
      <w:pPr>
        <w:spacing w:after="0" w:line="240" w:lineRule="auto"/>
        <w:jc w:val="both"/>
        <w:rPr>
          <w:rFonts w:eastAsia="Calibri" w:cstheme="minorHAnsi"/>
          <w:lang w:val="en-US"/>
        </w:rPr>
      </w:pPr>
    </w:p>
    <w:p w14:paraId="4DF8C3D5" w14:textId="46813466"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policy applies to:</w:t>
      </w:r>
      <w:r w:rsidR="00260421">
        <w:rPr>
          <w:rFonts w:eastAsia="Calibri" w:cstheme="minorHAnsi"/>
          <w:lang w:val="en-US"/>
        </w:rPr>
        <w:t xml:space="preserve"> -</w:t>
      </w:r>
    </w:p>
    <w:p w14:paraId="5B7DB16C" w14:textId="77777777" w:rsidR="00276A08" w:rsidRPr="008B23A4" w:rsidRDefault="00276A08" w:rsidP="00276A08">
      <w:pPr>
        <w:spacing w:after="0" w:line="240" w:lineRule="auto"/>
        <w:jc w:val="both"/>
        <w:rPr>
          <w:rFonts w:eastAsia="Calibri" w:cstheme="minorHAnsi"/>
          <w:lang w:val="en-US"/>
        </w:rPr>
      </w:pPr>
    </w:p>
    <w:p w14:paraId="000C5D6C" w14:textId="347045CF"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staff and non-teaching staff employed by the </w:t>
      </w:r>
      <w:r w:rsidR="00244D31" w:rsidRPr="008B23A4">
        <w:rPr>
          <w:rFonts w:eastAsia="Calibri" w:cstheme="minorHAnsi"/>
          <w:lang w:val="en-US"/>
        </w:rPr>
        <w:t>school.</w:t>
      </w:r>
    </w:p>
    <w:p w14:paraId="75689BE6" w14:textId="5232E95E" w:rsidR="00276A08" w:rsidRPr="008B23A4" w:rsidRDefault="00276A08" w:rsidP="00276A08">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external visitors entering the school site during the school day or for after school </w:t>
      </w:r>
      <w:r w:rsidR="00244D31" w:rsidRPr="008B23A4">
        <w:rPr>
          <w:rFonts w:eastAsia="Calibri" w:cstheme="minorHAnsi"/>
          <w:lang w:val="en-US"/>
        </w:rPr>
        <w:t>activities.</w:t>
      </w:r>
      <w:r w:rsidRPr="008B23A4">
        <w:rPr>
          <w:rFonts w:eastAsia="Calibri" w:cstheme="minorHAnsi"/>
          <w:lang w:val="en-US"/>
        </w:rPr>
        <w:t xml:space="preserve"> </w:t>
      </w:r>
    </w:p>
    <w:p w14:paraId="4931B214" w14:textId="062FACD2"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00244D31" w:rsidRPr="008B23A4">
        <w:rPr>
          <w:rFonts w:eastAsia="Calibri" w:cstheme="minorHAnsi"/>
          <w:lang w:val="en-US"/>
        </w:rPr>
        <w:t>governors.</w:t>
      </w:r>
    </w:p>
    <w:p w14:paraId="1289838F" w14:textId="6E059674"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parents and </w:t>
      </w:r>
      <w:r w:rsidR="00244D31" w:rsidRPr="008B23A4">
        <w:rPr>
          <w:rFonts w:eastAsia="Calibri" w:cstheme="minorHAnsi"/>
          <w:lang w:val="en-US"/>
        </w:rPr>
        <w:t>volunteers.</w:t>
      </w:r>
    </w:p>
    <w:p w14:paraId="4088B3B4" w14:textId="6769D9BF"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00244D31" w:rsidRPr="008B23A4">
        <w:rPr>
          <w:rFonts w:eastAsia="Calibri" w:cstheme="minorHAnsi"/>
          <w:lang w:val="en-US"/>
        </w:rPr>
        <w:t>pupils.</w:t>
      </w:r>
    </w:p>
    <w:p w14:paraId="5762E76A" w14:textId="62D36D18"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Other education related personnel (LA Advisory staff, Inspectors</w:t>
      </w:r>
      <w:r w:rsidR="00244D31" w:rsidRPr="008B23A4">
        <w:rPr>
          <w:rFonts w:eastAsia="Calibri" w:cstheme="minorHAnsi"/>
          <w:lang w:val="en-US"/>
        </w:rPr>
        <w:t>).</w:t>
      </w:r>
    </w:p>
    <w:p w14:paraId="0854C459" w14:textId="77777777" w:rsidR="00276A08" w:rsidRPr="008B23A4" w:rsidRDefault="00276A08" w:rsidP="00276A08">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Building &amp; maintenance and all other independent contractors visiting the school premises; and</w:t>
      </w:r>
    </w:p>
    <w:p w14:paraId="36FD40F5" w14:textId="77777777"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Independent contractors who may transport students on minibuses or in taxis.</w:t>
      </w:r>
    </w:p>
    <w:p w14:paraId="2CB1BA71" w14:textId="77777777" w:rsidR="00276A08" w:rsidRPr="008B23A4" w:rsidRDefault="00276A08" w:rsidP="00276A08">
      <w:pPr>
        <w:spacing w:after="0" w:line="240" w:lineRule="auto"/>
        <w:jc w:val="both"/>
        <w:rPr>
          <w:rFonts w:eastAsia="Calibri" w:cstheme="minorHAnsi"/>
          <w:lang w:val="en-US"/>
        </w:rPr>
      </w:pPr>
    </w:p>
    <w:p w14:paraId="718B5128" w14:textId="640D2375"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Visitors to the School</w:t>
      </w:r>
    </w:p>
    <w:p w14:paraId="08B56332" w14:textId="6716355D"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Before a visitor is invited to the school, the Headteacher or a member of the senior leadership team must be informed, with a clear explanation as to the relevance and purpose of the visit and intended date and time of the visit.  Permission must be granted by a member of the senior leadership team </w:t>
      </w:r>
      <w:r w:rsidRPr="008B23A4">
        <w:rPr>
          <w:rFonts w:eastAsia="Calibri" w:cstheme="minorHAnsi"/>
          <w:lang w:val="en-US"/>
        </w:rPr>
        <w:lastRenderedPageBreak/>
        <w:t>before a visitor is asked to come into school. The Headteacher will advise of the level of supervision and pre visit checks required</w:t>
      </w:r>
      <w:r w:rsidR="00260421">
        <w:rPr>
          <w:rFonts w:eastAsia="Calibri" w:cstheme="minorHAnsi"/>
          <w:lang w:val="en-US"/>
        </w:rPr>
        <w:t>: -</w:t>
      </w:r>
    </w:p>
    <w:p w14:paraId="31AB2BCA" w14:textId="77777777" w:rsidR="00276A08" w:rsidRPr="008B23A4" w:rsidRDefault="00276A08" w:rsidP="00276A08">
      <w:pPr>
        <w:spacing w:after="0" w:line="240" w:lineRule="auto"/>
        <w:jc w:val="both"/>
        <w:rPr>
          <w:rFonts w:eastAsia="Calibri" w:cstheme="minorHAnsi"/>
          <w:lang w:val="en-US"/>
        </w:rPr>
      </w:pPr>
    </w:p>
    <w:p w14:paraId="5021E90C" w14:textId="5A0A2645"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Visitors must report to reception first.  No visitor is permitted to enter the school via any other entrance. </w:t>
      </w:r>
    </w:p>
    <w:p w14:paraId="3FF64F52"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At reception, all visitors must state the purpose of their visit and who has invited them. This will be verified by the receiving member of staff.</w:t>
      </w:r>
    </w:p>
    <w:p w14:paraId="152AC6C0" w14:textId="2AD5F4FD"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visitors will be asked to sign the Visitors Record Book which is </w:t>
      </w:r>
      <w:r w:rsidR="00B04116" w:rsidRPr="00E96CA0">
        <w:rPr>
          <w:rFonts w:eastAsia="Calibri" w:cstheme="minorHAnsi"/>
          <w:lang w:val="en-US"/>
        </w:rPr>
        <w:t>always kept in reception</w:t>
      </w:r>
      <w:r w:rsidRPr="00E96CA0">
        <w:rPr>
          <w:rFonts w:eastAsia="Calibri" w:cstheme="minorHAnsi"/>
          <w:lang w:val="en-US"/>
        </w:rPr>
        <w:t>.</w:t>
      </w:r>
    </w:p>
    <w:p w14:paraId="25177DA2"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visitors, including contractors will be required to wear an identification badge. The evacuation procedures must be given to the visitor. </w:t>
      </w:r>
    </w:p>
    <w:p w14:paraId="7F373C5B" w14:textId="726DA627"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Please ensure that visitors abide by the non-smoking policy throughout the school site.</w:t>
      </w:r>
    </w:p>
    <w:p w14:paraId="56B142E0" w14:textId="738C0B8B"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All accidents must be reported to the school office where an Accident Report Form can be completed.</w:t>
      </w:r>
    </w:p>
    <w:p w14:paraId="695F6AD5"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Visitors will be escorted to their point of contact OR their point of contact will be asked to come to reception to receive the visitor.  The contact will then be responsible for them while they are on site.  It is not currently LA policy for all school visitors to be DBS checked, however, this is deemed as best practice. </w:t>
      </w:r>
    </w:p>
    <w:p w14:paraId="0C9256F5" w14:textId="77777777" w:rsidR="00276A08" w:rsidRPr="008B23A4" w:rsidRDefault="00276A08" w:rsidP="00276A08">
      <w:pPr>
        <w:tabs>
          <w:tab w:val="num" w:pos="1134"/>
        </w:tabs>
        <w:spacing w:after="0" w:line="240" w:lineRule="auto"/>
        <w:ind w:left="1134" w:hanging="425"/>
        <w:jc w:val="both"/>
        <w:rPr>
          <w:rFonts w:eastAsia="Calibri" w:cstheme="minorHAnsi"/>
          <w:b/>
          <w:lang w:val="en-US"/>
        </w:rPr>
      </w:pPr>
    </w:p>
    <w:p w14:paraId="63CDACE1" w14:textId="5EA3CA8E"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Visitors Departure from the School</w:t>
      </w:r>
    </w:p>
    <w:p w14:paraId="646E2A46" w14:textId="35D91C1E"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On departing the school, visitors should leave via reception and:</w:t>
      </w:r>
      <w:r w:rsidR="00E96CA0">
        <w:rPr>
          <w:rFonts w:eastAsia="Calibri" w:cstheme="minorHAnsi"/>
          <w:lang w:val="en-US"/>
        </w:rPr>
        <w:t xml:space="preserve"> -</w:t>
      </w:r>
    </w:p>
    <w:p w14:paraId="7158A6E7" w14:textId="77777777" w:rsidR="00276A08" w:rsidRPr="008B23A4" w:rsidRDefault="00276A08" w:rsidP="00276A08">
      <w:pPr>
        <w:spacing w:after="0" w:line="240" w:lineRule="auto"/>
        <w:jc w:val="both"/>
        <w:rPr>
          <w:rFonts w:eastAsia="Calibri" w:cstheme="minorHAnsi"/>
          <w:lang w:val="en-US"/>
        </w:rPr>
      </w:pPr>
    </w:p>
    <w:p w14:paraId="57171D26" w14:textId="7BC254A0" w:rsidR="00276A08" w:rsidRPr="00E96CA0" w:rsidRDefault="00276A08" w:rsidP="00B04116">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Enter their departure time on the Visitors Record Book alongside their arrival </w:t>
      </w:r>
      <w:r w:rsidR="00244D31" w:rsidRPr="00E96CA0">
        <w:rPr>
          <w:rFonts w:eastAsia="Calibri" w:cstheme="minorHAnsi"/>
          <w:lang w:val="en-US"/>
        </w:rPr>
        <w:t>entry.</w:t>
      </w:r>
    </w:p>
    <w:p w14:paraId="48D0300F" w14:textId="40C6D618" w:rsidR="00276A08" w:rsidRPr="00E96CA0" w:rsidRDefault="00276A08" w:rsidP="00B04116">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Return identification badge to </w:t>
      </w:r>
      <w:r w:rsidR="00244D31" w:rsidRPr="00E96CA0">
        <w:rPr>
          <w:rFonts w:eastAsia="Calibri" w:cstheme="minorHAnsi"/>
          <w:lang w:val="en-US"/>
        </w:rPr>
        <w:t>reception.</w:t>
      </w:r>
    </w:p>
    <w:p w14:paraId="75D080BE" w14:textId="77777777" w:rsidR="00276A08" w:rsidRPr="008B23A4" w:rsidRDefault="00276A08" w:rsidP="00276A08">
      <w:pPr>
        <w:numPr>
          <w:ilvl w:val="0"/>
          <w:numId w:val="47"/>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 member of staff should escort the visitor to the staff car park (ensuring the</w:t>
      </w:r>
    </w:p>
    <w:p w14:paraId="5AE7FC4C" w14:textId="77777777" w:rsidR="00276A08" w:rsidRPr="008B23A4" w:rsidRDefault="00276A08" w:rsidP="00276A08">
      <w:pPr>
        <w:tabs>
          <w:tab w:val="num" w:pos="1134"/>
        </w:tabs>
        <w:spacing w:after="0" w:line="240" w:lineRule="auto"/>
        <w:ind w:left="1134"/>
        <w:jc w:val="both"/>
        <w:rPr>
          <w:rFonts w:eastAsia="Calibri" w:cstheme="minorHAnsi"/>
          <w:lang w:val="en-US"/>
        </w:rPr>
      </w:pPr>
      <w:r w:rsidRPr="008B23A4">
        <w:rPr>
          <w:rFonts w:eastAsia="Calibri" w:cstheme="minorHAnsi"/>
          <w:lang w:val="en-US"/>
        </w:rPr>
        <w:t>visitor does not re-enter the school site, potentially breaching security).</w:t>
      </w:r>
    </w:p>
    <w:p w14:paraId="10C6D271" w14:textId="77777777" w:rsidR="00276A08" w:rsidRPr="008B23A4" w:rsidRDefault="00276A08" w:rsidP="00276A08">
      <w:pPr>
        <w:tabs>
          <w:tab w:val="num" w:pos="1134"/>
        </w:tabs>
        <w:spacing w:after="0" w:line="240" w:lineRule="auto"/>
        <w:ind w:left="1134" w:hanging="425"/>
        <w:jc w:val="both"/>
        <w:rPr>
          <w:rFonts w:eastAsia="Calibri" w:cstheme="minorHAnsi"/>
          <w:lang w:val="en-US"/>
        </w:rPr>
      </w:pPr>
    </w:p>
    <w:p w14:paraId="0171420D" w14:textId="27103A60"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Unknown/Uninvited Visitors to the School</w:t>
      </w:r>
    </w:p>
    <w:p w14:paraId="70FF9B2D"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Any visitor to the school site who is not wearing an identity badge should be challenged politely to enquire who they are and their business on the school site.</w:t>
      </w:r>
    </w:p>
    <w:p w14:paraId="18F0FEDE" w14:textId="77777777" w:rsidR="00276A08" w:rsidRPr="008B23A4" w:rsidRDefault="00276A08" w:rsidP="00B04116">
      <w:pPr>
        <w:spacing w:after="0" w:line="240" w:lineRule="auto"/>
        <w:ind w:left="142" w:hanging="142"/>
        <w:jc w:val="both"/>
        <w:rPr>
          <w:rFonts w:eastAsia="Calibri" w:cstheme="minorHAnsi"/>
          <w:lang w:val="en-US"/>
        </w:rPr>
      </w:pPr>
      <w:r w:rsidRPr="008B23A4">
        <w:rPr>
          <w:rFonts w:eastAsia="Calibri" w:cstheme="minorHAnsi"/>
          <w:lang w:val="en-US"/>
        </w:rPr>
        <w:tab/>
      </w:r>
    </w:p>
    <w:p w14:paraId="706E50DB" w14:textId="32B560E6"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They should then be escorted to reception to sign the visitor’s book and be issued with an identity badge. The procedures under “Visitors to the School” above will then apply</w:t>
      </w:r>
      <w:r w:rsidR="00D926D1">
        <w:rPr>
          <w:rFonts w:eastAsia="Calibri" w:cstheme="minorHAnsi"/>
          <w:lang w:val="en-US"/>
        </w:rPr>
        <w:t>.</w:t>
      </w:r>
    </w:p>
    <w:p w14:paraId="5320C2F7" w14:textId="77777777" w:rsidR="00276A08" w:rsidRPr="008B23A4" w:rsidRDefault="00276A08" w:rsidP="00276A08">
      <w:pPr>
        <w:spacing w:after="0" w:line="240" w:lineRule="auto"/>
        <w:jc w:val="both"/>
        <w:rPr>
          <w:rFonts w:eastAsia="Calibri" w:cstheme="minorHAnsi"/>
          <w:lang w:val="en-US"/>
        </w:rPr>
      </w:pPr>
    </w:p>
    <w:p w14:paraId="2AE45CAB"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In the event that the visitor refuses to comply, they should be asked to leave the site immediately and the Head (or Designated Senior Person) if neither is available) should be informed promptly.</w:t>
      </w:r>
    </w:p>
    <w:p w14:paraId="15C3C4EB" w14:textId="77777777" w:rsidR="00276A08" w:rsidRPr="008B23A4" w:rsidRDefault="00276A08" w:rsidP="00276A08">
      <w:pPr>
        <w:spacing w:after="0" w:line="240" w:lineRule="auto"/>
        <w:jc w:val="both"/>
        <w:rPr>
          <w:rFonts w:eastAsia="Calibri" w:cstheme="minorHAnsi"/>
          <w:lang w:val="en-US"/>
        </w:rPr>
      </w:pPr>
    </w:p>
    <w:p w14:paraId="12663913"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Head or DSP will consider the situation and decide if it is necessary to inform the police.</w:t>
      </w:r>
    </w:p>
    <w:p w14:paraId="76A84F3D" w14:textId="77777777" w:rsidR="00276A08" w:rsidRPr="008B23A4" w:rsidRDefault="00276A08">
      <w:pPr>
        <w:spacing w:after="0" w:line="240" w:lineRule="auto"/>
        <w:jc w:val="both"/>
        <w:rPr>
          <w:rFonts w:eastAsia="Calibri" w:cstheme="minorHAnsi"/>
          <w:lang w:val="en-US"/>
        </w:rPr>
      </w:pPr>
    </w:p>
    <w:p w14:paraId="31F4BFFC"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If an unknown/uninvited visitor becomes abusive or aggressive, they will be asked to leave the site immediately and warned that if they fail to leave the school grounds, police assistance will be called for.</w:t>
      </w:r>
    </w:p>
    <w:p w14:paraId="157604E2" w14:textId="77777777" w:rsidR="00276A08" w:rsidRPr="008B23A4" w:rsidRDefault="00276A08" w:rsidP="00276A08">
      <w:pPr>
        <w:spacing w:after="0" w:line="240" w:lineRule="auto"/>
        <w:jc w:val="both"/>
        <w:rPr>
          <w:rFonts w:eastAsia="Calibri" w:cstheme="minorHAnsi"/>
          <w:b/>
          <w:lang w:val="en-US"/>
        </w:rPr>
      </w:pPr>
    </w:p>
    <w:p w14:paraId="5F21C30B" w14:textId="349C3EAE"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Staff Development</w:t>
      </w:r>
    </w:p>
    <w:p w14:paraId="2D4461C7" w14:textId="2957F0F5"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As part of their induction, new staff will always be made conversant with this policy for </w:t>
      </w:r>
      <w:r w:rsidR="00D926D1">
        <w:rPr>
          <w:rFonts w:eastAsia="Calibri" w:cstheme="minorHAnsi"/>
          <w:lang w:val="en-US"/>
        </w:rPr>
        <w:t>e</w:t>
      </w:r>
      <w:r w:rsidRPr="008B23A4">
        <w:rPr>
          <w:rFonts w:eastAsia="Calibri" w:cstheme="minorHAnsi"/>
          <w:lang w:val="en-US"/>
        </w:rPr>
        <w:t xml:space="preserve">xternal </w:t>
      </w:r>
      <w:r w:rsidR="00D926D1">
        <w:rPr>
          <w:rFonts w:eastAsia="Calibri" w:cstheme="minorHAnsi"/>
          <w:lang w:val="en-US"/>
        </w:rPr>
        <w:t>v</w:t>
      </w:r>
      <w:r w:rsidRPr="008B23A4">
        <w:rPr>
          <w:rFonts w:eastAsia="Calibri" w:cstheme="minorHAnsi"/>
          <w:lang w:val="en-US"/>
        </w:rPr>
        <w:t>isitors and asked to ensure compliance with its procedures.</w:t>
      </w:r>
    </w:p>
    <w:p w14:paraId="3367CE89" w14:textId="77777777" w:rsidR="00276A08" w:rsidRPr="008B23A4" w:rsidRDefault="00276A08" w:rsidP="00276A08">
      <w:pPr>
        <w:spacing w:after="0" w:line="240" w:lineRule="auto"/>
        <w:jc w:val="both"/>
        <w:rPr>
          <w:rFonts w:eastAsia="Calibri" w:cstheme="minorHAnsi"/>
          <w:lang w:val="en-US"/>
        </w:rPr>
      </w:pPr>
    </w:p>
    <w:p w14:paraId="306B1CEF"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This policy will be available to all staff and parents on the website and included as part of the Staff Handbook.</w:t>
      </w:r>
    </w:p>
    <w:p w14:paraId="1841DB63" w14:textId="77777777" w:rsidR="00276A08" w:rsidRPr="008B23A4" w:rsidRDefault="00276A08" w:rsidP="00276A08">
      <w:pPr>
        <w:spacing w:after="0" w:line="240" w:lineRule="auto"/>
        <w:jc w:val="both"/>
        <w:rPr>
          <w:rFonts w:eastAsia="Calibri" w:cstheme="minorHAnsi"/>
          <w:lang w:val="en-US"/>
        </w:rPr>
      </w:pPr>
    </w:p>
    <w:p w14:paraId="1B2BA977" w14:textId="47882A23"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lastRenderedPageBreak/>
        <w:t xml:space="preserve">Approved Visitor List </w:t>
      </w:r>
    </w:p>
    <w:p w14:paraId="7510F9B1" w14:textId="07DD8B8F" w:rsidR="00276A08" w:rsidRPr="008B23A4" w:rsidRDefault="00276A08" w:rsidP="007B6E46">
      <w:pPr>
        <w:tabs>
          <w:tab w:val="left" w:pos="284"/>
        </w:tabs>
        <w:spacing w:after="0" w:line="240" w:lineRule="auto"/>
        <w:jc w:val="both"/>
        <w:rPr>
          <w:rFonts w:eastAsia="Calibri" w:cstheme="minorHAnsi"/>
          <w:lang w:val="en-US"/>
        </w:rPr>
      </w:pPr>
      <w:r w:rsidRPr="008B23A4">
        <w:rPr>
          <w:rFonts w:eastAsia="Calibri" w:cstheme="minorHAnsi"/>
          <w:lang w:val="en-US"/>
        </w:rPr>
        <w:t xml:space="preserve">The school will hold an approved visitor list for visitors who frequently visit the school site to undertake work within the school (including contractors and supply and peripatetic staff). To qualify for this list the visitor must have demonstrated, prior to the visit that: </w:t>
      </w:r>
      <w:r w:rsidR="00260421">
        <w:rPr>
          <w:rFonts w:eastAsia="Calibri" w:cstheme="minorHAnsi"/>
          <w:lang w:val="en-US"/>
        </w:rPr>
        <w:t>-</w:t>
      </w:r>
    </w:p>
    <w:p w14:paraId="2747F5BC" w14:textId="77777777" w:rsidR="00276A08" w:rsidRPr="008B23A4" w:rsidRDefault="00276A08" w:rsidP="00276A08">
      <w:pPr>
        <w:spacing w:after="0" w:line="240" w:lineRule="auto"/>
        <w:jc w:val="both"/>
        <w:rPr>
          <w:rFonts w:eastAsia="Calibri" w:cstheme="minorHAnsi"/>
          <w:lang w:val="en-US"/>
        </w:rPr>
      </w:pPr>
    </w:p>
    <w:p w14:paraId="0EAAFFA5" w14:textId="77777777" w:rsidR="00276A08" w:rsidRPr="008B23A4" w:rsidRDefault="00276A08" w:rsidP="00276A08">
      <w:pPr>
        <w:pStyle w:val="ListParagraph"/>
        <w:numPr>
          <w:ilvl w:val="0"/>
          <w:numId w:val="54"/>
        </w:numPr>
        <w:spacing w:after="0" w:line="240" w:lineRule="auto"/>
        <w:ind w:left="1134" w:hanging="425"/>
        <w:jc w:val="both"/>
        <w:rPr>
          <w:rFonts w:eastAsia="Calibri" w:cstheme="minorHAnsi"/>
          <w:lang w:val="en-US"/>
        </w:rPr>
      </w:pPr>
      <w:r w:rsidRPr="008B23A4">
        <w:rPr>
          <w:rFonts w:eastAsia="Calibri" w:cstheme="minorHAnsi"/>
          <w:lang w:val="en-US"/>
        </w:rPr>
        <w:t>They have a current clear enhanced DBS check and a copy of this has been registered on the School’s Central Record; and</w:t>
      </w:r>
    </w:p>
    <w:p w14:paraId="511E2852" w14:textId="77777777" w:rsidR="00276A08" w:rsidRPr="008B23A4" w:rsidRDefault="00276A08" w:rsidP="00276A08">
      <w:pPr>
        <w:pStyle w:val="ListParagraph"/>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 xml:space="preserve">A current clear DBS children’s barred check has been undertaken; and </w:t>
      </w:r>
    </w:p>
    <w:p w14:paraId="0CFDA14B" w14:textId="04F8876D" w:rsidR="00276A08" w:rsidRPr="008B23A4" w:rsidRDefault="00276A08" w:rsidP="00276A08">
      <w:pPr>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Visitors on the Approved List MUST follow the same procedures on entry to the premises (</w:t>
      </w:r>
      <w:r w:rsidR="00B04116" w:rsidRPr="008B23A4">
        <w:rPr>
          <w:rFonts w:eastAsia="Calibri" w:cstheme="minorHAnsi"/>
          <w:lang w:val="en-US"/>
        </w:rPr>
        <w:t>i.e.,</w:t>
      </w:r>
      <w:r w:rsidRPr="008B23A4">
        <w:rPr>
          <w:rFonts w:eastAsia="Calibri" w:cstheme="minorHAnsi"/>
          <w:lang w:val="en-US"/>
        </w:rPr>
        <w:t xml:space="preserve"> come to reception and sign in the visitor’s book). </w:t>
      </w:r>
    </w:p>
    <w:p w14:paraId="79216301" w14:textId="77777777" w:rsidR="00276A08" w:rsidRPr="008B23A4" w:rsidRDefault="00276A08" w:rsidP="00276A08">
      <w:pPr>
        <w:spacing w:after="0" w:line="240" w:lineRule="auto"/>
        <w:jc w:val="both"/>
        <w:rPr>
          <w:rFonts w:eastAsia="Calibri" w:cstheme="minorHAnsi"/>
          <w:lang w:val="en-US"/>
        </w:rPr>
      </w:pPr>
    </w:p>
    <w:p w14:paraId="10E01660"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A copy of the approved visitor list will always be kept behind reception. </w:t>
      </w:r>
    </w:p>
    <w:p w14:paraId="7FC721D6" w14:textId="77777777" w:rsidR="00276A08" w:rsidRPr="008B23A4" w:rsidRDefault="00276A08" w:rsidP="00276A08">
      <w:pPr>
        <w:spacing w:after="0" w:line="240" w:lineRule="auto"/>
        <w:jc w:val="both"/>
        <w:rPr>
          <w:rFonts w:eastAsia="Calibri" w:cstheme="minorHAnsi"/>
          <w:lang w:val="en-US"/>
        </w:rPr>
      </w:pPr>
    </w:p>
    <w:p w14:paraId="1DD26E02" w14:textId="4DC54A72" w:rsidR="00276A08" w:rsidRPr="00E96CA0" w:rsidRDefault="00276A08" w:rsidP="00B04116">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 xml:space="preserve">External Speakers </w:t>
      </w:r>
    </w:p>
    <w:p w14:paraId="2CD31599" w14:textId="77777777" w:rsidR="00276A08" w:rsidRPr="008B23A4" w:rsidRDefault="00276A08" w:rsidP="00B04116">
      <w:pPr>
        <w:tabs>
          <w:tab w:val="left" w:pos="567"/>
        </w:tabs>
        <w:autoSpaceDE w:val="0"/>
        <w:autoSpaceDN w:val="0"/>
        <w:adjustRightInd w:val="0"/>
        <w:spacing w:after="0" w:line="240" w:lineRule="auto"/>
        <w:jc w:val="both"/>
        <w:rPr>
          <w:rFonts w:eastAsia="Calibri" w:cstheme="minorHAnsi"/>
          <w:lang w:val="en-US"/>
        </w:rPr>
      </w:pPr>
      <w:r w:rsidRPr="008B23A4">
        <w:rPr>
          <w:rFonts w:eastAsia="Times New Roman" w:cstheme="minorHAnsi"/>
          <w:lang w:eastAsia="en-GB"/>
        </w:rPr>
        <w:t>All schools are required by law to teach a broad and balanced curriculum that promotes the spiritual, moral, cultural, mental and physical development of pupils and prepares them for the opportunities, responsibilities and experiences of life. They must also promote community cohesion.</w:t>
      </w:r>
      <w:r w:rsidRPr="008B23A4">
        <w:rPr>
          <w:rFonts w:eastAsia="Calibri" w:cstheme="minorHAnsi"/>
          <w:lang w:val="en-US"/>
        </w:rPr>
        <w:t xml:space="preserve"> Schools recognise the important contribution and value that can be gained from allowing visitors and external organisations into the school to support this.</w:t>
      </w:r>
    </w:p>
    <w:p w14:paraId="38F06460" w14:textId="77777777" w:rsidR="00276A08" w:rsidRPr="008B23A4" w:rsidRDefault="00276A08" w:rsidP="00B04116">
      <w:pPr>
        <w:tabs>
          <w:tab w:val="left" w:pos="567"/>
        </w:tabs>
        <w:autoSpaceDE w:val="0"/>
        <w:autoSpaceDN w:val="0"/>
        <w:adjustRightInd w:val="0"/>
        <w:spacing w:after="0" w:line="240" w:lineRule="auto"/>
        <w:jc w:val="both"/>
        <w:rPr>
          <w:rFonts w:eastAsia="Calibri" w:cstheme="minorHAnsi"/>
          <w:lang w:val="en-US"/>
        </w:rPr>
      </w:pPr>
    </w:p>
    <w:p w14:paraId="79478FE3" w14:textId="73CDE13F" w:rsidR="00276A08" w:rsidRPr="008B23A4" w:rsidRDefault="00276A08" w:rsidP="00B04116">
      <w:pPr>
        <w:tabs>
          <w:tab w:val="left" w:pos="567"/>
        </w:tabs>
        <w:autoSpaceDE w:val="0"/>
        <w:autoSpaceDN w:val="0"/>
        <w:adjustRightInd w:val="0"/>
        <w:spacing w:after="0" w:line="240" w:lineRule="auto"/>
        <w:jc w:val="both"/>
        <w:rPr>
          <w:rFonts w:eastAsia="Times New Roman" w:cstheme="minorHAnsi"/>
          <w:b/>
          <w:lang w:eastAsia="en-GB"/>
        </w:rPr>
      </w:pPr>
      <w:r w:rsidRPr="008B23A4">
        <w:rPr>
          <w:rFonts w:eastAsia="Calibri" w:cstheme="minorHAnsi"/>
          <w:b/>
          <w:lang w:val="en-US"/>
        </w:rPr>
        <w:t xml:space="preserve">New Guidance from the </w:t>
      </w:r>
      <w:r w:rsidRPr="008B23A4">
        <w:rPr>
          <w:rFonts w:eastAsia="Calibri" w:cstheme="minorHAnsi"/>
          <w:b/>
          <w:i/>
          <w:lang w:val="en-US"/>
        </w:rPr>
        <w:t xml:space="preserve">Prevent </w:t>
      </w:r>
      <w:r w:rsidRPr="008B23A4">
        <w:rPr>
          <w:rFonts w:eastAsia="Calibri" w:cstheme="minorHAnsi"/>
          <w:b/>
          <w:lang w:val="en-US"/>
        </w:rPr>
        <w:t>Counter Terrorism Strategy which came into effect from July 1st</w:t>
      </w:r>
      <w:r w:rsidR="00B04116" w:rsidRPr="008B23A4">
        <w:rPr>
          <w:rFonts w:eastAsia="Calibri" w:cstheme="minorHAnsi"/>
          <w:b/>
          <w:lang w:val="en-US"/>
        </w:rPr>
        <w:t>, 2015,</w:t>
      </w:r>
      <w:r w:rsidRPr="008B23A4">
        <w:rPr>
          <w:rFonts w:eastAsia="Calibri" w:cstheme="minorHAnsi"/>
          <w:b/>
          <w:lang w:val="en-US"/>
        </w:rPr>
        <w:t xml:space="preserve"> sets out the responsibilities for ‘specified authorities’ which includes schools, to have ‘due regard to the need to prevent people from being drawn into terrorism’.</w:t>
      </w:r>
      <w:r w:rsidRPr="008B23A4">
        <w:rPr>
          <w:rFonts w:eastAsia="Times New Roman" w:cstheme="minorHAnsi"/>
          <w:b/>
          <w:lang w:eastAsia="en-GB"/>
        </w:rPr>
        <w:t xml:space="preserve"> In fulfilling the new duty, schools are required to demonstrate clear protocols for ensuring that any visiting speakers – whether invited by staff or by children themselves – are suitable and appropriately supervised.</w:t>
      </w:r>
    </w:p>
    <w:p w14:paraId="4967EF93" w14:textId="77777777" w:rsidR="00276A08" w:rsidRPr="008B23A4" w:rsidRDefault="00276A08" w:rsidP="00B04116">
      <w:pPr>
        <w:tabs>
          <w:tab w:val="left" w:pos="567"/>
        </w:tabs>
        <w:autoSpaceDE w:val="0"/>
        <w:autoSpaceDN w:val="0"/>
        <w:adjustRightInd w:val="0"/>
        <w:spacing w:after="0" w:line="240" w:lineRule="auto"/>
        <w:jc w:val="both"/>
        <w:rPr>
          <w:rFonts w:eastAsia="Times New Roman" w:cstheme="minorHAnsi"/>
          <w:lang w:eastAsia="en-GB"/>
        </w:rPr>
      </w:pPr>
    </w:p>
    <w:p w14:paraId="335EBAD6" w14:textId="77777777" w:rsidR="00276A08" w:rsidRPr="00276A08" w:rsidRDefault="00276A08" w:rsidP="00B04116">
      <w:pPr>
        <w:tabs>
          <w:tab w:val="left" w:pos="567"/>
        </w:tabs>
        <w:autoSpaceDE w:val="0"/>
        <w:autoSpaceDN w:val="0"/>
        <w:adjustRightInd w:val="0"/>
        <w:spacing w:after="0" w:line="240" w:lineRule="auto"/>
        <w:jc w:val="both"/>
        <w:rPr>
          <w:rFonts w:eastAsia="Times New Roman" w:cstheme="minorHAnsi"/>
          <w:lang w:eastAsia="en-GB"/>
        </w:rPr>
      </w:pPr>
      <w:bookmarkStart w:id="45" w:name="_Hlk111538286"/>
      <w:r w:rsidRPr="00276A08">
        <w:rPr>
          <w:rFonts w:eastAsia="Times New Roman"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14:paraId="543274D0" w14:textId="77777777" w:rsidR="00276A08" w:rsidRPr="00276A08" w:rsidRDefault="00276A08" w:rsidP="00276A08">
      <w:pPr>
        <w:autoSpaceDE w:val="0"/>
        <w:autoSpaceDN w:val="0"/>
        <w:adjustRightInd w:val="0"/>
        <w:spacing w:after="0" w:line="240" w:lineRule="auto"/>
        <w:jc w:val="both"/>
        <w:rPr>
          <w:rFonts w:eastAsia="Times New Roman" w:cstheme="minorHAnsi"/>
          <w:lang w:eastAsia="en-GB"/>
        </w:rPr>
      </w:pPr>
    </w:p>
    <w:p w14:paraId="2EB83DEF" w14:textId="77777777" w:rsidR="00276A08" w:rsidRPr="00276A08" w:rsidRDefault="00276A08" w:rsidP="007B6E46">
      <w:pPr>
        <w:autoSpaceDE w:val="0"/>
        <w:autoSpaceDN w:val="0"/>
        <w:adjustRightInd w:val="0"/>
        <w:spacing w:after="0" w:line="240" w:lineRule="auto"/>
        <w:jc w:val="both"/>
        <w:rPr>
          <w:rFonts w:eastAsia="Calibri" w:cstheme="minorHAnsi"/>
          <w:lang w:val="en-US"/>
        </w:rPr>
      </w:pPr>
      <w:r w:rsidRPr="00276A08">
        <w:rPr>
          <w:rFonts w:eastAsia="Calibri" w:cstheme="minorHAnsi"/>
          <w:lang w:val="en-US"/>
        </w:rPr>
        <w:t>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w:t>
      </w:r>
    </w:p>
    <w:bookmarkEnd w:id="45"/>
    <w:p w14:paraId="6D2CC2A7" w14:textId="77777777" w:rsidR="00276A08" w:rsidRPr="008B23A4" w:rsidRDefault="00276A08" w:rsidP="00276A08">
      <w:pPr>
        <w:spacing w:after="0" w:line="240" w:lineRule="auto"/>
        <w:jc w:val="both"/>
        <w:rPr>
          <w:rFonts w:eastAsia="Calibri" w:cstheme="minorHAnsi"/>
          <w:lang w:val="en-US"/>
        </w:rPr>
      </w:pPr>
    </w:p>
    <w:p w14:paraId="1BB15A3F" w14:textId="0FB994C8"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Specific guidance for members of staff organising visits from external agencies and speakers</w:t>
      </w:r>
    </w:p>
    <w:p w14:paraId="7DDFEFC2" w14:textId="5D8D7E4B"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following procedures should be followed by all school staff involved in organising visits from external agencies and speakers</w:t>
      </w:r>
      <w:r w:rsidR="00260421">
        <w:rPr>
          <w:rFonts w:eastAsia="Calibri" w:cstheme="minorHAnsi"/>
          <w:lang w:val="en-US"/>
        </w:rPr>
        <w:t>: -</w:t>
      </w:r>
    </w:p>
    <w:p w14:paraId="12FDF39E" w14:textId="77777777" w:rsidR="00276A08" w:rsidRPr="008B23A4" w:rsidRDefault="00276A08" w:rsidP="00276A08">
      <w:pPr>
        <w:spacing w:after="0" w:line="240" w:lineRule="auto"/>
        <w:jc w:val="both"/>
        <w:rPr>
          <w:rFonts w:eastAsia="Calibri" w:cstheme="minorHAnsi"/>
          <w:lang w:val="en-US"/>
        </w:rPr>
      </w:pPr>
    </w:p>
    <w:p w14:paraId="3377BDE7"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Prior to the visit, the organiser must discuss with the visitor how their session will add value to the pupils’ learning experience.</w:t>
      </w:r>
    </w:p>
    <w:p w14:paraId="79EE9E96" w14:textId="1832E195"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Ensure the visitor/external agency learning outcomes complement school’s planned programmes or schemes of work and are in line with school policies.</w:t>
      </w:r>
    </w:p>
    <w:p w14:paraId="5246D30F"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Be confident that the visitor/external agency has the required expertise in the subject they are delivering together with the necessary experience and skills to deliver sessions that are age appropriate and factually accurate.</w:t>
      </w:r>
    </w:p>
    <w:p w14:paraId="71D61410" w14:textId="7304DEE7"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lastRenderedPageBreak/>
        <w:t>Discuss and agree the aims/desired learning outcomes of the session, professional boundaries, including responsibility for classroom discipline.</w:t>
      </w:r>
    </w:p>
    <w:p w14:paraId="3CCCA811"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Inform each visitor/external agency of all information to ensure the inclusion of all pupils.  This may include the age and ratio of pupils, background, ethnicity and culture of pupils and special education needs (if applicable).</w:t>
      </w:r>
    </w:p>
    <w:p w14:paraId="54D1F24C" w14:textId="1CE83297"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Provide each visitor with a named school contact.</w:t>
      </w:r>
    </w:p>
    <w:p w14:paraId="15492893"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activity meets Health and Safety guidelines.  If appropriate, carry out a risk assessment of the activity/session.</w:t>
      </w:r>
    </w:p>
    <w:p w14:paraId="00AE8BE4" w14:textId="12E98946"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Staff must ensure such visitors are aware of the school’s safeguarding procedures and allow access to such policies as Child Protection, Safeguarding, and Risk Assessments.</w:t>
      </w:r>
    </w:p>
    <w:p w14:paraId="0C35DA12" w14:textId="58596702"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staff must inform the relevant school staff of the intended visit and remit of the visitor, </w:t>
      </w:r>
      <w:r w:rsidR="00B04116" w:rsidRPr="00E96CA0">
        <w:rPr>
          <w:rFonts w:eastAsia="Calibri" w:cstheme="minorHAnsi"/>
          <w:lang w:val="en-US"/>
        </w:rPr>
        <w:t>e.g.,</w:t>
      </w:r>
      <w:r w:rsidRPr="00E96CA0">
        <w:rPr>
          <w:rFonts w:eastAsia="Calibri" w:cstheme="minorHAnsi"/>
          <w:lang w:val="en-US"/>
        </w:rPr>
        <w:t xml:space="preserve"> Headteacher, office staff.</w:t>
      </w:r>
    </w:p>
    <w:p w14:paraId="383FD4E6" w14:textId="11BD33F2"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Ensure the relevant staff members, </w:t>
      </w:r>
      <w:r w:rsidR="00B04116" w:rsidRPr="00E96CA0">
        <w:rPr>
          <w:rFonts w:eastAsia="Calibri" w:cstheme="minorHAnsi"/>
          <w:lang w:val="en-US"/>
        </w:rPr>
        <w:t>e.g.,</w:t>
      </w:r>
      <w:r w:rsidRPr="00E96CA0">
        <w:rPr>
          <w:rFonts w:eastAsia="Calibri" w:cstheme="minorHAnsi"/>
          <w:lang w:val="en-US"/>
        </w:rPr>
        <w:t xml:space="preserve"> class teacher, is present during the session as they are responsible for class discipline, monitoring and evaluation.</w:t>
      </w:r>
    </w:p>
    <w:p w14:paraId="03D75BFE"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pupils are given time to reflect on what they have learned.</w:t>
      </w:r>
    </w:p>
    <w:p w14:paraId="77F0C9FB" w14:textId="77777777" w:rsidR="00276A08" w:rsidRPr="008B23A4" w:rsidRDefault="00276A08" w:rsidP="00276A08">
      <w:pPr>
        <w:spacing w:after="0" w:line="240" w:lineRule="auto"/>
        <w:jc w:val="both"/>
        <w:rPr>
          <w:rFonts w:eastAsia="Calibri" w:cstheme="minorHAnsi"/>
          <w:lang w:val="en-US"/>
        </w:rPr>
      </w:pPr>
    </w:p>
    <w:p w14:paraId="6B81908D"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External speakers and visitors must ensure that they comply with UK legislation.  This means speakers and visitors must ensure that in the views or ideas, they put forward - or in the manner in which they express these views or ideas -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w:t>
      </w:r>
      <w:r w:rsidRPr="008B23A4">
        <w:rPr>
          <w:rFonts w:eastAsia="Calibri" w:cstheme="minorHAnsi"/>
          <w:b/>
          <w:lang w:val="en-US"/>
        </w:rPr>
        <w:t>It is a criminal offence to ‘stir up hatred’ against other people on religious or racial grounds.</w:t>
      </w:r>
      <w:r w:rsidRPr="008B23A4">
        <w:rPr>
          <w:rFonts w:eastAsia="Calibri" w:cstheme="minorHAnsi"/>
          <w:lang w:val="en-US"/>
        </w:rPr>
        <w:t xml:space="preserve"> </w:t>
      </w:r>
    </w:p>
    <w:p w14:paraId="6493607D" w14:textId="77777777" w:rsidR="00276A08" w:rsidRPr="008B23A4" w:rsidRDefault="00276A08" w:rsidP="00276A08">
      <w:pPr>
        <w:spacing w:after="0" w:line="240" w:lineRule="auto"/>
        <w:jc w:val="both"/>
        <w:rPr>
          <w:rFonts w:eastAsia="Calibri" w:cstheme="minorHAnsi"/>
          <w:lang w:val="en-US"/>
        </w:rPr>
      </w:pPr>
    </w:p>
    <w:p w14:paraId="04E99193" w14:textId="6AB44713"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All speakers will be made aware of their responsibility to abide by the law, and the school’s various policies, including that:</w:t>
      </w:r>
      <w:r w:rsidR="00260421">
        <w:rPr>
          <w:rFonts w:eastAsia="Calibri" w:cstheme="minorHAnsi"/>
          <w:lang w:val="en-US"/>
        </w:rPr>
        <w:t xml:space="preserve"> -</w:t>
      </w:r>
    </w:p>
    <w:p w14:paraId="0F82790A" w14:textId="77777777" w:rsidR="00276A08" w:rsidRPr="008B23A4" w:rsidRDefault="00276A08" w:rsidP="00276A08">
      <w:pPr>
        <w:spacing w:after="0" w:line="240" w:lineRule="auto"/>
        <w:jc w:val="both"/>
        <w:rPr>
          <w:rFonts w:eastAsia="Calibri" w:cstheme="minorHAnsi"/>
          <w:lang w:val="en-US"/>
        </w:rPr>
      </w:pPr>
    </w:p>
    <w:p w14:paraId="1B6A36CC" w14:textId="77777777" w:rsidR="00276A08" w:rsidRPr="008B23A4" w:rsidRDefault="00276A08" w:rsidP="00276A08">
      <w:pPr>
        <w:numPr>
          <w:ilvl w:val="0"/>
          <w:numId w:val="50"/>
        </w:numPr>
        <w:tabs>
          <w:tab w:val="num" w:pos="1134"/>
        </w:tabs>
        <w:spacing w:after="0" w:line="240" w:lineRule="auto"/>
        <w:ind w:left="1134" w:hanging="425"/>
        <w:jc w:val="both"/>
        <w:rPr>
          <w:rFonts w:eastAsia="Times New Roman" w:cstheme="minorHAnsi"/>
          <w:lang w:eastAsia="en-GB"/>
        </w:rPr>
      </w:pPr>
      <w:r w:rsidRPr="008B23A4">
        <w:rPr>
          <w:rFonts w:eastAsia="Times New Roman" w:cstheme="minorHAnsi"/>
          <w:lang w:eastAsia="en-GB"/>
        </w:rPr>
        <w:t>They must not contravene fundamental British values of democracy, the rule of law, individual liberty and mutual respect and tolerance for those with different faiths and beliefs.</w:t>
      </w:r>
    </w:p>
    <w:p w14:paraId="54C4F27F" w14:textId="77777777" w:rsidR="00276A08" w:rsidRPr="008B23A4" w:rsidRDefault="00276A08" w:rsidP="00276A08">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incite hatred, violence or call for the breaking of the law.</w:t>
      </w:r>
    </w:p>
    <w:p w14:paraId="2297C96E" w14:textId="77777777" w:rsidR="00276A08" w:rsidRPr="008B23A4" w:rsidRDefault="00276A08" w:rsidP="00276A08">
      <w:pPr>
        <w:numPr>
          <w:ilvl w:val="0"/>
          <w:numId w:val="50"/>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They are not permitted to encourage, glorify, or promote any acts of terrorism including individuals, groups or organisations that support such act; and</w:t>
      </w:r>
    </w:p>
    <w:p w14:paraId="34174BE4" w14:textId="77777777" w:rsidR="00276A08" w:rsidRPr="008B23A4" w:rsidRDefault="00276A08" w:rsidP="00276A08">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spread extremism, radicalisation, hatred or intolerance in the school community and thus aid in disrupting social and community harmony.</w:t>
      </w:r>
    </w:p>
    <w:p w14:paraId="7CC735E1" w14:textId="77777777" w:rsidR="00276A08" w:rsidRPr="008B23A4" w:rsidRDefault="00276A08" w:rsidP="00276A08">
      <w:pPr>
        <w:spacing w:after="0" w:line="240" w:lineRule="auto"/>
        <w:jc w:val="both"/>
        <w:rPr>
          <w:rFonts w:eastAsia="Calibri" w:cstheme="minorHAnsi"/>
          <w:lang w:val="en-US"/>
        </w:rPr>
      </w:pPr>
    </w:p>
    <w:p w14:paraId="016AE098"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If an external speaker or external visitor contravenes this guidance, the school reserves the right to immediately shut down an event and to ban that speaker or visitor from the site.</w:t>
      </w:r>
    </w:p>
    <w:p w14:paraId="7C36D166" w14:textId="77777777" w:rsidR="00276A08" w:rsidRPr="008B23A4" w:rsidRDefault="00276A08" w:rsidP="00276A08">
      <w:pPr>
        <w:spacing w:after="0" w:line="240" w:lineRule="auto"/>
        <w:jc w:val="both"/>
        <w:rPr>
          <w:rFonts w:eastAsia="Calibri" w:cstheme="minorHAnsi"/>
          <w:lang w:val="en-US"/>
        </w:rPr>
      </w:pPr>
    </w:p>
    <w:p w14:paraId="5E0C405F" w14:textId="2629F618" w:rsidR="00276A08" w:rsidRDefault="00276A08" w:rsidP="007B6E46">
      <w:pPr>
        <w:spacing w:after="0" w:line="240" w:lineRule="auto"/>
        <w:jc w:val="both"/>
        <w:rPr>
          <w:rFonts w:eastAsia="Calibri" w:cstheme="minorHAnsi"/>
          <w:b/>
          <w:lang w:val="en-US"/>
        </w:rPr>
      </w:pPr>
      <w:r w:rsidRPr="008B23A4">
        <w:rPr>
          <w:rFonts w:eastAsia="Calibri" w:cstheme="minorHAnsi"/>
          <w:b/>
          <w:lang w:val="en-US"/>
        </w:rPr>
        <w:t>The decision to grant of refuse permission for any speaker ultimately rests with each school.</w:t>
      </w:r>
    </w:p>
    <w:p w14:paraId="170E6DBB" w14:textId="77777777" w:rsidR="00276A08" w:rsidRPr="008B23A4" w:rsidRDefault="00276A08" w:rsidP="00276A08">
      <w:pPr>
        <w:spacing w:after="0" w:line="240" w:lineRule="auto"/>
        <w:jc w:val="both"/>
        <w:rPr>
          <w:rFonts w:eastAsia="Calibri" w:cstheme="minorHAnsi"/>
          <w:b/>
          <w:lang w:val="en-US"/>
        </w:rPr>
      </w:pPr>
    </w:p>
    <w:p w14:paraId="1ACDD96D" w14:textId="1D03D8DE" w:rsidR="00276A08" w:rsidRPr="00E96CA0" w:rsidRDefault="00276A08" w:rsidP="00B04116">
      <w:pPr>
        <w:pStyle w:val="ListParagraph"/>
        <w:spacing w:after="0" w:line="240" w:lineRule="auto"/>
        <w:ind w:left="0"/>
        <w:jc w:val="both"/>
        <w:rPr>
          <w:rFonts w:eastAsia="Calibri" w:cstheme="minorHAnsi"/>
          <w:b/>
          <w:lang w:val="en-US"/>
        </w:rPr>
      </w:pPr>
      <w:r w:rsidRPr="00E96CA0">
        <w:rPr>
          <w:rFonts w:eastAsia="Calibri" w:cstheme="minorHAnsi"/>
          <w:b/>
          <w:lang w:val="en-US"/>
        </w:rPr>
        <w:t>Prayer Rooms</w:t>
      </w:r>
    </w:p>
    <w:p w14:paraId="661AFA9E"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There is no requirement to offer any separate facilities for religious observance, but many schools recognise that it is good practice to provide a facility that caters for pupils and staff of a particular religion or belief.  In doing so schools demonstrate awareness of and respect for the diverse communities they serve.</w:t>
      </w:r>
    </w:p>
    <w:p w14:paraId="340D7F4D" w14:textId="77777777" w:rsidR="00276A08" w:rsidRPr="008B23A4" w:rsidRDefault="00276A08" w:rsidP="00276A08">
      <w:pPr>
        <w:spacing w:after="0" w:line="240" w:lineRule="auto"/>
        <w:jc w:val="both"/>
        <w:rPr>
          <w:rFonts w:eastAsia="Calibri" w:cstheme="minorHAnsi"/>
          <w:lang w:val="en-US"/>
        </w:rPr>
      </w:pPr>
    </w:p>
    <w:p w14:paraId="04D98923"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All previous advice about external speakers will apply and schools should ensure that they know what goes on in prayer rooms.  Staff members should always be available to supervise activity in prayer rooms.</w:t>
      </w:r>
    </w:p>
    <w:p w14:paraId="3CDDC8CC" w14:textId="77777777" w:rsidR="00276A08" w:rsidRPr="008B23A4" w:rsidRDefault="00276A08" w:rsidP="00B04116">
      <w:pPr>
        <w:spacing w:after="0" w:line="240" w:lineRule="auto"/>
        <w:jc w:val="both"/>
        <w:rPr>
          <w:rFonts w:eastAsia="Calibri" w:cstheme="minorHAnsi"/>
          <w:b/>
          <w:lang w:val="en-US"/>
        </w:rPr>
      </w:pPr>
      <w:r w:rsidRPr="008B23A4">
        <w:rPr>
          <w:rFonts w:eastAsia="Calibri" w:cstheme="minorHAnsi"/>
          <w:lang w:val="en-US"/>
        </w:rPr>
        <w:lastRenderedPageBreak/>
        <w:t>Any signage or posters linked to prayers or religion should only be displayed in English and Welsh.</w:t>
      </w:r>
    </w:p>
    <w:p w14:paraId="236D13F3" w14:textId="77777777" w:rsidR="00276A08" w:rsidRPr="008B23A4" w:rsidRDefault="00276A08" w:rsidP="00276A08">
      <w:pPr>
        <w:spacing w:after="0" w:line="240" w:lineRule="auto"/>
        <w:jc w:val="both"/>
        <w:rPr>
          <w:rFonts w:eastAsia="Calibri" w:cstheme="minorHAnsi"/>
          <w:b/>
          <w:lang w:val="en-US"/>
        </w:rPr>
      </w:pPr>
    </w:p>
    <w:p w14:paraId="4F809DAB" w14:textId="37A378F7" w:rsidR="00276A08" w:rsidRPr="00E96CA0" w:rsidRDefault="00276A08" w:rsidP="00B04116">
      <w:pPr>
        <w:pStyle w:val="ListParagraph"/>
        <w:spacing w:after="0" w:line="240" w:lineRule="auto"/>
        <w:ind w:left="0"/>
        <w:jc w:val="both"/>
        <w:rPr>
          <w:rFonts w:eastAsia="Calibri" w:cstheme="minorHAnsi"/>
          <w:b/>
          <w:lang w:val="en-US"/>
        </w:rPr>
      </w:pPr>
      <w:r w:rsidRPr="00E96CA0">
        <w:rPr>
          <w:rFonts w:eastAsia="Calibri" w:cstheme="minorHAnsi"/>
          <w:b/>
          <w:lang w:val="en-US"/>
        </w:rPr>
        <w:t>Local Authority Advice</w:t>
      </w:r>
    </w:p>
    <w:p w14:paraId="142D7759"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The school is encouraged to contact the Local Authority’s Inclusion Manager should there be any concerns about external speakers. Please allow sufficient time for checks to be undertaken. </w:t>
      </w:r>
    </w:p>
    <w:p w14:paraId="2F485D16" w14:textId="77777777" w:rsidR="00276A08" w:rsidRPr="008B23A4" w:rsidRDefault="00276A08" w:rsidP="007B6E46">
      <w:pPr>
        <w:spacing w:after="0" w:line="240" w:lineRule="auto"/>
        <w:jc w:val="both"/>
        <w:rPr>
          <w:rFonts w:eastAsia="Calibri" w:cstheme="minorHAnsi"/>
          <w:lang w:val="en-US"/>
        </w:rPr>
      </w:pPr>
    </w:p>
    <w:p w14:paraId="0627E0F9"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In light of recent events, the </w:t>
      </w:r>
      <w:r w:rsidRPr="008B23A4">
        <w:rPr>
          <w:rFonts w:eastAsia="Calibri" w:cstheme="minorHAnsi"/>
          <w:b/>
          <w:bCs/>
          <w:lang w:val="en-US"/>
        </w:rPr>
        <w:t>Channel</w:t>
      </w:r>
      <w:r w:rsidRPr="008B23A4">
        <w:rPr>
          <w:rFonts w:eastAsia="Calibri" w:cstheme="minorHAnsi"/>
          <w:lang w:val="en-US"/>
        </w:rPr>
        <w:t xml:space="preserve"> process has been established as part of the </w:t>
      </w:r>
      <w:r w:rsidRPr="008B23A4">
        <w:rPr>
          <w:rFonts w:eastAsia="Calibri" w:cstheme="minorHAnsi"/>
          <w:b/>
          <w:bCs/>
          <w:lang w:val="en-US"/>
        </w:rPr>
        <w:t>‘Prevent’ element of the Governments Counter Terrorism ‘Contest’ Strategy.</w:t>
      </w:r>
      <w:r w:rsidRPr="008B23A4">
        <w:rPr>
          <w:rFonts w:eastAsia="Calibri" w:cstheme="minorHAnsi"/>
          <w:lang w:val="en-US"/>
        </w:rPr>
        <w:t xml:space="preserve"> </w:t>
      </w:r>
    </w:p>
    <w:p w14:paraId="42EE6AFA" w14:textId="77777777" w:rsidR="00276A08" w:rsidRPr="008B23A4" w:rsidRDefault="00276A08" w:rsidP="00B04116">
      <w:pPr>
        <w:spacing w:after="0" w:line="240" w:lineRule="auto"/>
        <w:jc w:val="both"/>
        <w:rPr>
          <w:rFonts w:eastAsia="Calibri" w:cstheme="minorHAnsi"/>
          <w:lang w:val="en-US"/>
        </w:rPr>
      </w:pPr>
    </w:p>
    <w:p w14:paraId="4F8ACD57" w14:textId="54073B13"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Channel provides a mechanism to:</w:t>
      </w:r>
      <w:r w:rsidR="00737119">
        <w:rPr>
          <w:rFonts w:eastAsia="Calibri" w:cstheme="minorHAnsi"/>
          <w:lang w:val="en-US"/>
        </w:rPr>
        <w:t xml:space="preserve"> -</w:t>
      </w:r>
    </w:p>
    <w:p w14:paraId="1AF45840" w14:textId="77777777" w:rsidR="00276A08" w:rsidRPr="008B23A4" w:rsidRDefault="00276A08" w:rsidP="00276A08">
      <w:pPr>
        <w:spacing w:after="0" w:line="240" w:lineRule="auto"/>
        <w:jc w:val="both"/>
        <w:rPr>
          <w:rFonts w:eastAsia="Calibri" w:cstheme="minorHAnsi"/>
          <w:lang w:val="en-US"/>
        </w:rPr>
      </w:pPr>
    </w:p>
    <w:p w14:paraId="2AEA5A54"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Identify individuals and groups at risk of being drawn into violent extremism.</w:t>
      </w:r>
    </w:p>
    <w:p w14:paraId="7B982280"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Assess the nature and extent of that risk and vulnerability.</w:t>
      </w:r>
    </w:p>
    <w:p w14:paraId="16708E7A"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Refer cases to a multi-agency panel to develop the most appropriate support package to safeguard those at risk.</w:t>
      </w:r>
    </w:p>
    <w:p w14:paraId="7716891A" w14:textId="77777777" w:rsidR="00276A08" w:rsidRPr="008B23A4" w:rsidRDefault="00276A08" w:rsidP="00276A08">
      <w:pPr>
        <w:spacing w:after="0" w:line="240" w:lineRule="auto"/>
        <w:jc w:val="both"/>
        <w:rPr>
          <w:rFonts w:eastAsia="Calibri" w:cstheme="minorHAnsi"/>
          <w:lang w:val="en-US"/>
        </w:rPr>
      </w:pPr>
    </w:p>
    <w:p w14:paraId="36969FC9" w14:textId="174EE9F6" w:rsidR="00276A08" w:rsidRPr="008B23A4" w:rsidRDefault="00276A08" w:rsidP="00B04116">
      <w:pPr>
        <w:spacing w:after="0" w:line="240" w:lineRule="auto"/>
        <w:jc w:val="both"/>
        <w:rPr>
          <w:rFonts w:eastAsia="Calibri" w:cstheme="minorHAnsi"/>
          <w:lang w:val="en-US"/>
        </w:rPr>
      </w:pPr>
      <w:r w:rsidRPr="008B23A4">
        <w:rPr>
          <w:rFonts w:eastAsia="Calibri" w:cstheme="minorHAnsi"/>
          <w:b/>
          <w:lang w:val="en-US"/>
        </w:rPr>
        <w:t>However, if any member of staff believes that a child (ren) is in immediate danger then they need to contact the Police on 999. If you believe that a child(ren) is at risk of significant harm, then a C1</w:t>
      </w:r>
      <w:r>
        <w:rPr>
          <w:rFonts w:eastAsia="Calibri" w:cstheme="minorHAnsi"/>
          <w:b/>
          <w:lang w:val="en-US"/>
        </w:rPr>
        <w:t>/RHF</w:t>
      </w:r>
      <w:r w:rsidRPr="008B23A4">
        <w:rPr>
          <w:rFonts w:eastAsia="Calibri" w:cstheme="minorHAnsi"/>
          <w:b/>
          <w:lang w:val="en-US"/>
        </w:rPr>
        <w:t xml:space="preserve"> form needs to</w:t>
      </w:r>
      <w:r w:rsidR="00244D31">
        <w:rPr>
          <w:rFonts w:eastAsia="Calibri" w:cstheme="minorHAnsi"/>
          <w:b/>
          <w:lang w:val="en-US"/>
        </w:rPr>
        <w:t xml:space="preserve"> be</w:t>
      </w:r>
      <w:r w:rsidRPr="008B23A4">
        <w:rPr>
          <w:rFonts w:eastAsia="Calibri" w:cstheme="minorHAnsi"/>
          <w:b/>
          <w:lang w:val="en-US"/>
        </w:rPr>
        <w:t xml:space="preserve"> completed and sent to the MASH/IAA as per the process outlined in the Schools Child Safeguarding policy. In addition, a dual referral to Counter Terrorism is required using the on-line Prevent referral form referenced in section </w:t>
      </w:r>
      <w:r w:rsidR="00B10C09">
        <w:rPr>
          <w:rFonts w:eastAsia="Calibri" w:cstheme="minorHAnsi"/>
          <w:b/>
          <w:lang w:val="en-US"/>
        </w:rPr>
        <w:t>8</w:t>
      </w:r>
      <w:r w:rsidRPr="008B23A4">
        <w:rPr>
          <w:rFonts w:eastAsia="Calibri" w:cstheme="minorHAnsi"/>
          <w:b/>
          <w:lang w:val="en-US"/>
        </w:rPr>
        <w:t xml:space="preserve"> of the model Cwm Taf Morgannwg Safeguarding Board School Safeguarding Policy.</w:t>
      </w:r>
    </w:p>
    <w:p w14:paraId="4B7CA6E1" w14:textId="77777777" w:rsidR="00276A08" w:rsidRPr="008B23A4" w:rsidRDefault="00276A08" w:rsidP="007B6E46">
      <w:pPr>
        <w:spacing w:after="0" w:line="240" w:lineRule="auto"/>
        <w:jc w:val="both"/>
        <w:rPr>
          <w:rFonts w:eastAsia="Calibri" w:cstheme="minorHAnsi"/>
          <w:lang w:val="en-US"/>
        </w:rPr>
      </w:pPr>
    </w:p>
    <w:p w14:paraId="081ADCCF"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This is in relation to all causes for concern including children and young people.</w:t>
      </w:r>
    </w:p>
    <w:p w14:paraId="0995A73A" w14:textId="77777777" w:rsidR="00276A08" w:rsidRPr="008B23A4" w:rsidRDefault="00276A08" w:rsidP="007B6E46">
      <w:pPr>
        <w:spacing w:after="0" w:line="240" w:lineRule="auto"/>
        <w:jc w:val="both"/>
        <w:rPr>
          <w:rFonts w:eastAsia="Calibri" w:cstheme="minorHAnsi"/>
          <w:b/>
          <w:lang w:val="en-US"/>
        </w:rPr>
      </w:pPr>
    </w:p>
    <w:p w14:paraId="3A53A1FD" w14:textId="15647E0A" w:rsidR="00276A08" w:rsidRPr="00E96CA0" w:rsidRDefault="00276A08" w:rsidP="00B04116">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Linked policies</w:t>
      </w:r>
    </w:p>
    <w:p w14:paraId="357A41E0" w14:textId="16A1E15D"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This policy and procedures should be read in conjunction with other related school policies, </w:t>
      </w:r>
      <w:r w:rsidR="00B04116" w:rsidRPr="008B23A4">
        <w:rPr>
          <w:rFonts w:eastAsia="Calibri" w:cstheme="minorHAnsi"/>
          <w:lang w:val="en-US"/>
        </w:rPr>
        <w:t>including:</w:t>
      </w:r>
      <w:r w:rsidR="00B04116">
        <w:rPr>
          <w:rFonts w:eastAsia="Calibri" w:cstheme="minorHAnsi"/>
          <w:lang w:val="en-US"/>
        </w:rPr>
        <w:t xml:space="preserve"> -</w:t>
      </w:r>
    </w:p>
    <w:p w14:paraId="2E3DF57C" w14:textId="77777777" w:rsidR="00276A08" w:rsidRPr="008B23A4" w:rsidRDefault="00276A08" w:rsidP="00276A08">
      <w:pPr>
        <w:spacing w:after="0" w:line="240" w:lineRule="auto"/>
        <w:jc w:val="both"/>
        <w:rPr>
          <w:rFonts w:eastAsia="Calibri" w:cstheme="minorHAnsi"/>
          <w:lang w:val="en-US"/>
        </w:rPr>
      </w:pPr>
    </w:p>
    <w:p w14:paraId="19FF57FD" w14:textId="362ECA26"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Safeguarding and Child Protection Policy</w:t>
      </w:r>
      <w:r w:rsidR="00737119">
        <w:rPr>
          <w:rFonts w:eastAsia="Calibri" w:cstheme="minorHAnsi"/>
          <w:lang w:val="en-US"/>
        </w:rPr>
        <w:t>.</w:t>
      </w:r>
    </w:p>
    <w:p w14:paraId="73DF3264" w14:textId="3C0DD811"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Health and Safety Policy</w:t>
      </w:r>
      <w:r w:rsidR="00737119">
        <w:rPr>
          <w:rFonts w:eastAsia="Calibri" w:cstheme="minorHAnsi"/>
          <w:lang w:val="en-US"/>
        </w:rPr>
        <w:t>.</w:t>
      </w:r>
    </w:p>
    <w:p w14:paraId="549D09FB" w14:textId="7A26D77E"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Merthyr Tydfil Council DBS Policy and Safer Recruitment Policy</w:t>
      </w:r>
      <w:r w:rsidR="00737119">
        <w:rPr>
          <w:rFonts w:eastAsia="Calibri" w:cstheme="minorHAnsi"/>
          <w:lang w:val="en-US"/>
        </w:rPr>
        <w:t>.</w:t>
      </w:r>
    </w:p>
    <w:p w14:paraId="2794D281" w14:textId="77777777"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RCT Council DBS Policy and Safer Recruitment Policy.</w:t>
      </w:r>
    </w:p>
    <w:p w14:paraId="135C5D0F" w14:textId="77777777" w:rsidR="008D64C5" w:rsidRDefault="008D64C5">
      <w:pPr>
        <w:spacing w:after="0" w:line="240" w:lineRule="auto"/>
        <w:rPr>
          <w:rFonts w:cstheme="minorHAnsi"/>
          <w:b/>
          <w:bCs/>
        </w:rPr>
      </w:pPr>
      <w:r>
        <w:rPr>
          <w:rFonts w:cstheme="minorHAnsi"/>
          <w:b/>
          <w:bCs/>
        </w:rPr>
        <w:br w:type="page"/>
      </w:r>
    </w:p>
    <w:p w14:paraId="596AB2C8" w14:textId="77777777" w:rsidR="00276A08" w:rsidRDefault="00276A08">
      <w:pPr>
        <w:spacing w:after="0" w:line="240" w:lineRule="auto"/>
        <w:rPr>
          <w:rFonts w:cstheme="minorHAnsi"/>
          <w:b/>
          <w:bCs/>
        </w:rPr>
      </w:pPr>
    </w:p>
    <w:p w14:paraId="6D59948B" w14:textId="77777777" w:rsidR="008D64C5" w:rsidRDefault="008D64C5" w:rsidP="00B04116">
      <w:pPr>
        <w:spacing w:after="0" w:line="240" w:lineRule="auto"/>
        <w:jc w:val="both"/>
        <w:rPr>
          <w:rFonts w:cstheme="minorHAnsi"/>
          <w:b/>
          <w:bCs/>
        </w:rPr>
      </w:pPr>
      <w:r>
        <w:rPr>
          <w:rFonts w:cstheme="minorHAnsi"/>
          <w:b/>
          <w:bCs/>
        </w:rPr>
        <w:t xml:space="preserve">APPENDIX </w:t>
      </w:r>
      <w:r w:rsidR="00276A08">
        <w:rPr>
          <w:rFonts w:cstheme="minorHAnsi"/>
          <w:b/>
          <w:bCs/>
        </w:rPr>
        <w:t>SIX</w:t>
      </w:r>
    </w:p>
    <w:p w14:paraId="20A49C4C" w14:textId="77777777" w:rsidR="008D64C5" w:rsidRDefault="008D64C5" w:rsidP="00D417A0">
      <w:pPr>
        <w:spacing w:after="0" w:line="240" w:lineRule="auto"/>
        <w:ind w:left="360"/>
        <w:jc w:val="both"/>
        <w:rPr>
          <w:rFonts w:cstheme="minorHAnsi"/>
          <w:b/>
          <w:bCs/>
        </w:rPr>
      </w:pPr>
    </w:p>
    <w:p w14:paraId="660CD691" w14:textId="77777777" w:rsidR="008D64C5" w:rsidRPr="008D64C5" w:rsidRDefault="008D64C5" w:rsidP="008D64C5">
      <w:pPr>
        <w:spacing w:after="0" w:line="240" w:lineRule="auto"/>
        <w:ind w:left="360"/>
        <w:jc w:val="both"/>
        <w:rPr>
          <w:rFonts w:cstheme="minorHAnsi"/>
          <w:b/>
          <w:bCs/>
        </w:rPr>
      </w:pPr>
    </w:p>
    <w:p w14:paraId="1590530B" w14:textId="77777777" w:rsidR="008D64C5" w:rsidRPr="008D64C5" w:rsidRDefault="008D64C5" w:rsidP="008D64C5">
      <w:pPr>
        <w:jc w:val="center"/>
        <w:rPr>
          <w:rFonts w:cstheme="minorHAnsi"/>
          <w:b/>
          <w:u w:val="single"/>
        </w:rPr>
      </w:pPr>
      <w:r w:rsidRPr="008D64C5">
        <w:rPr>
          <w:rFonts w:cstheme="minorHAnsi"/>
          <w:b/>
          <w:u w:val="single"/>
        </w:rPr>
        <w:t>Guidance on Transferring Child Protection Documents</w:t>
      </w:r>
    </w:p>
    <w:p w14:paraId="5CCE82B8" w14:textId="37470709" w:rsidR="008D64C5" w:rsidRDefault="008D64C5" w:rsidP="008D64C5">
      <w:pPr>
        <w:spacing w:after="0" w:line="240" w:lineRule="auto"/>
        <w:jc w:val="both"/>
        <w:rPr>
          <w:rFonts w:cstheme="minorHAnsi"/>
        </w:rPr>
      </w:pPr>
      <w:r w:rsidRPr="008D64C5">
        <w:rPr>
          <w:rFonts w:cstheme="minorHAnsi"/>
        </w:rPr>
        <w:t xml:space="preserve">To enable a smooth transition between schools all Child Protection documents need to </w:t>
      </w:r>
      <w:r>
        <w:rPr>
          <w:rFonts w:cstheme="minorHAnsi"/>
        </w:rPr>
        <w:t xml:space="preserve">be sent to the relevant educational establishment the child will be enrolled with. </w:t>
      </w:r>
      <w:r w:rsidRPr="008D64C5">
        <w:rPr>
          <w:rFonts w:cstheme="minorHAnsi"/>
        </w:rPr>
        <w:t xml:space="preserve">This will ensure that the receiving school is better informed of </w:t>
      </w:r>
      <w:r w:rsidRPr="008D64C5">
        <w:rPr>
          <w:rFonts w:cstheme="minorHAnsi"/>
          <w:b/>
        </w:rPr>
        <w:t>all</w:t>
      </w:r>
      <w:r w:rsidRPr="008D64C5">
        <w:rPr>
          <w:rFonts w:cstheme="minorHAnsi"/>
        </w:rPr>
        <w:t xml:space="preserve"> of the child’s needs. </w:t>
      </w:r>
    </w:p>
    <w:p w14:paraId="3AE5A515" w14:textId="77777777" w:rsidR="0066704B" w:rsidRDefault="0066704B" w:rsidP="008D64C5">
      <w:pPr>
        <w:spacing w:after="0" w:line="240" w:lineRule="auto"/>
        <w:jc w:val="both"/>
        <w:rPr>
          <w:rFonts w:cstheme="minorHAnsi"/>
        </w:rPr>
      </w:pPr>
    </w:p>
    <w:p w14:paraId="78B6035A" w14:textId="77777777" w:rsidR="0066704B" w:rsidRPr="008D64C5" w:rsidRDefault="0066704B" w:rsidP="0066704B">
      <w:pPr>
        <w:autoSpaceDE w:val="0"/>
        <w:autoSpaceDN w:val="0"/>
        <w:adjustRightInd w:val="0"/>
        <w:spacing w:after="0" w:line="240" w:lineRule="auto"/>
        <w:jc w:val="both"/>
        <w:rPr>
          <w:rFonts w:cstheme="minorHAnsi"/>
          <w:i/>
          <w:iCs/>
          <w:color w:val="000000"/>
        </w:rPr>
      </w:pPr>
      <w:r w:rsidRPr="008D64C5">
        <w:rPr>
          <w:rFonts w:cstheme="minorHAnsi"/>
          <w:i/>
          <w:iCs/>
          <w:color w:val="000000"/>
        </w:rPr>
        <w:t>'Where children leave the establishment ensure the child protection [safeguarding] file is</w:t>
      </w:r>
    </w:p>
    <w:p w14:paraId="79AB7B9E" w14:textId="77777777" w:rsidR="0066704B" w:rsidRPr="008D64C5" w:rsidRDefault="0066704B" w:rsidP="0066704B">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copied for the new establishment as soon as possible but transferred separately from</w:t>
      </w:r>
    </w:p>
    <w:p w14:paraId="42B25A34" w14:textId="77777777" w:rsidR="0066704B" w:rsidRPr="008D64C5" w:rsidRDefault="0066704B" w:rsidP="0066704B">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the main pupil file, ensuring a secure transit and confirmation of receipt should be obtained.’ </w:t>
      </w:r>
    </w:p>
    <w:p w14:paraId="4F3B55D4" w14:textId="77777777" w:rsidR="0066704B" w:rsidRPr="008D64C5" w:rsidRDefault="0066704B" w:rsidP="0066704B">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(Annex B: Keeping Children Safe in Education – Statutory Guidance for Schools and </w:t>
      </w:r>
    </w:p>
    <w:p w14:paraId="25571B56" w14:textId="32589729" w:rsidR="0066704B" w:rsidRDefault="0066704B" w:rsidP="0066704B">
      <w:pPr>
        <w:spacing w:after="0" w:line="240" w:lineRule="auto"/>
        <w:jc w:val="both"/>
        <w:rPr>
          <w:rFonts w:cstheme="minorHAnsi"/>
        </w:rPr>
      </w:pPr>
      <w:r w:rsidRPr="008D64C5">
        <w:rPr>
          <w:rFonts w:cstheme="minorHAnsi"/>
          <w:i/>
          <w:iCs/>
          <w:color w:val="000000"/>
        </w:rPr>
        <w:t>Colleges –July 2015)</w:t>
      </w:r>
    </w:p>
    <w:p w14:paraId="034279C6" w14:textId="77777777" w:rsidR="008D64C5" w:rsidRPr="008D64C5" w:rsidRDefault="008D64C5" w:rsidP="008D64C5">
      <w:pPr>
        <w:autoSpaceDE w:val="0"/>
        <w:autoSpaceDN w:val="0"/>
        <w:adjustRightInd w:val="0"/>
        <w:spacing w:after="0" w:line="240" w:lineRule="auto"/>
        <w:jc w:val="both"/>
        <w:rPr>
          <w:rFonts w:cstheme="minorHAnsi"/>
          <w:b/>
          <w:color w:val="000000"/>
        </w:rPr>
      </w:pPr>
    </w:p>
    <w:p w14:paraId="2C017864" w14:textId="4B440519" w:rsidR="008D64C5" w:rsidRP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color w:val="000000"/>
          <w:u w:val="single"/>
        </w:rPr>
        <w:t>Introduction</w:t>
      </w:r>
    </w:p>
    <w:p w14:paraId="4F745477" w14:textId="0B846428" w:rsidR="008D64C5" w:rsidRPr="008D64C5" w:rsidRDefault="008D64C5" w:rsidP="008D64C5">
      <w:pPr>
        <w:autoSpaceDE w:val="0"/>
        <w:autoSpaceDN w:val="0"/>
        <w:adjustRightInd w:val="0"/>
        <w:spacing w:after="0" w:line="240" w:lineRule="auto"/>
        <w:jc w:val="both"/>
        <w:rPr>
          <w:rFonts w:cstheme="minorHAnsi"/>
          <w:b/>
          <w:i/>
          <w:color w:val="FF0000"/>
        </w:rPr>
      </w:pPr>
      <w:r w:rsidRPr="008D64C5">
        <w:rPr>
          <w:rFonts w:cstheme="minorHAnsi"/>
          <w:color w:val="000000"/>
        </w:rPr>
        <w:t>The statutory guidance in relation to Part 7 (safeguarding) of the Social Services and Wellbeing (Wales) Act 2014 states that “keeping children safe is everyone’s responsibility</w:t>
      </w:r>
      <w:r>
        <w:rPr>
          <w:rFonts w:cstheme="minorHAnsi"/>
          <w:color w:val="000000"/>
        </w:rPr>
        <w:t>”</w:t>
      </w:r>
      <w:r w:rsidRPr="008D64C5">
        <w:rPr>
          <w:rFonts w:cstheme="minorHAnsi"/>
          <w:color w:val="000000"/>
        </w:rPr>
        <w:t>. A local authority must make arrangements to promote co-operation between the relevant officers, this will include education</w:t>
      </w:r>
      <w:r w:rsidR="00737119">
        <w:rPr>
          <w:rFonts w:cstheme="minorHAnsi"/>
          <w:color w:val="000000"/>
        </w:rPr>
        <w:t>.</w:t>
      </w:r>
    </w:p>
    <w:p w14:paraId="3CD945A7"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7651EB23" w14:textId="1AE51998"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Brandon </w:t>
      </w:r>
      <w:r w:rsidRPr="008D64C5">
        <w:rPr>
          <w:rFonts w:cstheme="minorHAnsi"/>
          <w:i/>
          <w:iCs/>
          <w:color w:val="000000"/>
        </w:rPr>
        <w:t xml:space="preserve">et al </w:t>
      </w:r>
      <w:r w:rsidRPr="008D64C5">
        <w:rPr>
          <w:rFonts w:cstheme="minorHAnsi"/>
          <w:color w:val="000000"/>
        </w:rPr>
        <w:t>(2013), conducted a study into ‘New Learning from Serious Case Reviews: a two-year report 2009-11’ in which the ‘Importance of full, accurate and accessible information was a frequent theme across agencies. The need for better information sharing both between and within agencies was central to many of the recommendations made’</w:t>
      </w:r>
      <w:r w:rsidR="00737119">
        <w:rPr>
          <w:rFonts w:cstheme="minorHAnsi"/>
          <w:color w:val="000000"/>
        </w:rPr>
        <w:t>.</w:t>
      </w:r>
    </w:p>
    <w:p w14:paraId="3FB684E4"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5814FD50"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The Data Protection Act 1998 is not a barrier to information sharing but provides a framework to ensure that personal information </w:t>
      </w:r>
      <w:r>
        <w:rPr>
          <w:rFonts w:cstheme="minorHAnsi"/>
          <w:color w:val="000000"/>
        </w:rPr>
        <w:t xml:space="preserve">is </w:t>
      </w:r>
      <w:r w:rsidRPr="008D64C5">
        <w:rPr>
          <w:rFonts w:cstheme="minorHAnsi"/>
          <w:color w:val="000000"/>
        </w:rPr>
        <w:t xml:space="preserve">shared appropriately. </w:t>
      </w:r>
    </w:p>
    <w:p w14:paraId="3846C1C7"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0D84AF5C"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Well-kept records are essential to good safeguarding and child protection practice. All staff should be clear about the need to record and report concerns about a child or children within the school or educational setting. The Designated Safeguarding Person (DSP) is responsible for such records and, ultimately, the child protection/safeguarding file. At times of transition, it is an opportunity for careful, proactive planning and sharing of information that, if conducted sensitively, can ensure a successful transition at any stage.</w:t>
      </w:r>
    </w:p>
    <w:p w14:paraId="36481B83"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4761F383" w14:textId="62138D98" w:rsidR="008D64C5" w:rsidRP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bCs/>
          <w:color w:val="000000"/>
          <w:u w:val="single"/>
        </w:rPr>
        <w:t xml:space="preserve">What should be in a Child Protection/Safeguarding File? </w:t>
      </w:r>
    </w:p>
    <w:p w14:paraId="13C7CA86" w14:textId="57BCF6B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A child protection /safeguarding file is the record kept by the DSP of any concerns about a child's welfare. These concerns should be factual and not have opinions attached. This file may only have one concern in </w:t>
      </w:r>
      <w:r w:rsidR="00B04116" w:rsidRPr="008D64C5">
        <w:rPr>
          <w:rFonts w:cstheme="minorHAnsi"/>
          <w:color w:val="000000"/>
        </w:rPr>
        <w:t>it,</w:t>
      </w:r>
      <w:r w:rsidRPr="008D64C5">
        <w:rPr>
          <w:rFonts w:cstheme="minorHAnsi"/>
          <w:color w:val="000000"/>
        </w:rPr>
        <w:t xml:space="preserve"> or it may be a large file with extensive history. It is the record of all safeguarding concerns. Regardless of its size, the file must be passed on, in its entirety, to the next educational setting. </w:t>
      </w:r>
    </w:p>
    <w:p w14:paraId="72B139AA"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13FE1770"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It is the responsibility of the DSP to ensure that the file is kept up to date and a chronology is maintained in each case. A chronology is the brief overview of the schools concerns and highlights all the significant events for the child. It should not contain details, just a brief one-sentence statement of what has occurred, who was involved and what happened as an outcome. </w:t>
      </w:r>
    </w:p>
    <w:p w14:paraId="65DF4CC4" w14:textId="77777777" w:rsidR="007B6E46" w:rsidRDefault="007B6E46" w:rsidP="008D64C5">
      <w:pPr>
        <w:autoSpaceDE w:val="0"/>
        <w:autoSpaceDN w:val="0"/>
        <w:adjustRightInd w:val="0"/>
        <w:spacing w:after="0" w:line="240" w:lineRule="auto"/>
        <w:jc w:val="both"/>
        <w:rPr>
          <w:rFonts w:cstheme="minorHAnsi"/>
          <w:color w:val="000000"/>
        </w:rPr>
      </w:pPr>
    </w:p>
    <w:p w14:paraId="4D96C723" w14:textId="77777777" w:rsidR="007B6E46" w:rsidRDefault="007B6E46" w:rsidP="008D64C5">
      <w:pPr>
        <w:autoSpaceDE w:val="0"/>
        <w:autoSpaceDN w:val="0"/>
        <w:adjustRightInd w:val="0"/>
        <w:spacing w:after="0" w:line="240" w:lineRule="auto"/>
        <w:jc w:val="both"/>
        <w:rPr>
          <w:rFonts w:cstheme="minorHAnsi"/>
          <w:color w:val="000000"/>
        </w:rPr>
      </w:pPr>
    </w:p>
    <w:p w14:paraId="39E29390" w14:textId="77777777" w:rsidR="00E96CA0" w:rsidRDefault="00E96CA0" w:rsidP="008D64C5">
      <w:pPr>
        <w:autoSpaceDE w:val="0"/>
        <w:autoSpaceDN w:val="0"/>
        <w:adjustRightInd w:val="0"/>
        <w:spacing w:after="0" w:line="240" w:lineRule="auto"/>
        <w:jc w:val="both"/>
        <w:rPr>
          <w:rFonts w:cstheme="minorHAnsi"/>
          <w:color w:val="000000"/>
        </w:rPr>
      </w:pPr>
    </w:p>
    <w:p w14:paraId="7A467FF9" w14:textId="77777777" w:rsidR="00E96CA0" w:rsidRDefault="00E96CA0" w:rsidP="008D64C5">
      <w:pPr>
        <w:autoSpaceDE w:val="0"/>
        <w:autoSpaceDN w:val="0"/>
        <w:adjustRightInd w:val="0"/>
        <w:spacing w:after="0" w:line="240" w:lineRule="auto"/>
        <w:jc w:val="both"/>
        <w:rPr>
          <w:rFonts w:cstheme="minorHAnsi"/>
          <w:color w:val="000000"/>
        </w:rPr>
      </w:pPr>
    </w:p>
    <w:p w14:paraId="15D5CDBA" w14:textId="4F9BCCBD" w:rsid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The contents of the file can include</w:t>
      </w:r>
      <w:r w:rsidR="00E96CA0">
        <w:rPr>
          <w:rFonts w:cstheme="minorHAnsi"/>
          <w:color w:val="000000"/>
        </w:rPr>
        <w:t>:</w:t>
      </w:r>
      <w:r w:rsidRPr="008D64C5">
        <w:rPr>
          <w:rFonts w:cstheme="minorHAnsi"/>
          <w:color w:val="000000"/>
        </w:rPr>
        <w:t xml:space="preserve"> - </w:t>
      </w:r>
    </w:p>
    <w:p w14:paraId="270A5FE1" w14:textId="77777777" w:rsidR="00737119" w:rsidRPr="008D64C5" w:rsidRDefault="00737119" w:rsidP="008D64C5">
      <w:pPr>
        <w:autoSpaceDE w:val="0"/>
        <w:autoSpaceDN w:val="0"/>
        <w:adjustRightInd w:val="0"/>
        <w:spacing w:after="0" w:line="240" w:lineRule="auto"/>
        <w:jc w:val="both"/>
        <w:rPr>
          <w:rFonts w:cstheme="minorHAnsi"/>
          <w:color w:val="000000"/>
        </w:rPr>
      </w:pPr>
    </w:p>
    <w:p w14:paraId="4642083A"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Basic details </w:t>
      </w:r>
    </w:p>
    <w:p w14:paraId="6E4260A0"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Chronology </w:t>
      </w:r>
    </w:p>
    <w:p w14:paraId="0381C5E0"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Cause for Concern forms </w:t>
      </w:r>
    </w:p>
    <w:p w14:paraId="2490DDA5"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Referrals to </w:t>
      </w:r>
      <w:r w:rsidR="001A276D">
        <w:rPr>
          <w:rFonts w:cstheme="minorHAnsi"/>
          <w:color w:val="000000"/>
        </w:rPr>
        <w:t>IAA/MASH</w:t>
      </w:r>
    </w:p>
    <w:p w14:paraId="6493D06A"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Outcomes of referrals made </w:t>
      </w:r>
    </w:p>
    <w:p w14:paraId="15AF6BAB" w14:textId="356FD564"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Domestic abuse information </w:t>
      </w:r>
      <w:r w:rsidR="00B04116" w:rsidRPr="008D64C5">
        <w:rPr>
          <w:rFonts w:cstheme="minorHAnsi"/>
          <w:color w:val="000000"/>
        </w:rPr>
        <w:t>e.g.,</w:t>
      </w:r>
      <w:r w:rsidRPr="008D64C5">
        <w:rPr>
          <w:rFonts w:cstheme="minorHAnsi"/>
          <w:color w:val="000000"/>
        </w:rPr>
        <w:t xml:space="preserve"> police notifications </w:t>
      </w:r>
    </w:p>
    <w:p w14:paraId="05C24DF3"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MARAC information </w:t>
      </w:r>
    </w:p>
    <w:p w14:paraId="0A351A0E"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rPr>
        <w:t xml:space="preserve">Child Protection Conference minutes/ school contribution/ core group minutes </w:t>
      </w:r>
    </w:p>
    <w:p w14:paraId="32353619" w14:textId="77777777" w:rsidR="008D64C5" w:rsidRPr="001A276D" w:rsidRDefault="008D64C5" w:rsidP="001A276D">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Any CYPS assessments </w:t>
      </w:r>
    </w:p>
    <w:p w14:paraId="3E691A99" w14:textId="77777777" w:rsidR="008D64C5" w:rsidRPr="008D64C5" w:rsidRDefault="008D64C5" w:rsidP="008D64C5">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Multi-Agency meetings minutes. </w:t>
      </w:r>
    </w:p>
    <w:p w14:paraId="612E3E4A" w14:textId="77777777" w:rsidR="008D64C5" w:rsidRPr="008D64C5" w:rsidRDefault="008D64C5" w:rsidP="008D64C5">
      <w:pPr>
        <w:autoSpaceDE w:val="0"/>
        <w:autoSpaceDN w:val="0"/>
        <w:adjustRightInd w:val="0"/>
        <w:spacing w:after="0" w:line="240" w:lineRule="auto"/>
        <w:ind w:left="720"/>
        <w:jc w:val="both"/>
        <w:rPr>
          <w:rFonts w:cstheme="minorHAnsi"/>
          <w:color w:val="000000"/>
        </w:rPr>
      </w:pPr>
    </w:p>
    <w:p w14:paraId="46188D80" w14:textId="77777777" w:rsidR="008D64C5" w:rsidRPr="008D64C5" w:rsidRDefault="008D64C5" w:rsidP="008D64C5">
      <w:pPr>
        <w:spacing w:after="0" w:line="240" w:lineRule="auto"/>
        <w:jc w:val="both"/>
        <w:rPr>
          <w:rFonts w:cstheme="minorHAnsi"/>
        </w:rPr>
      </w:pPr>
      <w:r w:rsidRPr="008D64C5">
        <w:rPr>
          <w:rFonts w:cstheme="minorHAnsi"/>
        </w:rPr>
        <w:t>Should third party reports be included, then the owner of such reports should be aware that it will be included in the child protection/ safeguarding file.</w:t>
      </w:r>
    </w:p>
    <w:p w14:paraId="36F94191" w14:textId="77777777" w:rsidR="008D64C5" w:rsidRPr="008D64C5" w:rsidRDefault="008D64C5" w:rsidP="008D64C5">
      <w:pPr>
        <w:autoSpaceDE w:val="0"/>
        <w:autoSpaceDN w:val="0"/>
        <w:adjustRightInd w:val="0"/>
        <w:spacing w:after="0" w:line="240" w:lineRule="auto"/>
        <w:jc w:val="both"/>
        <w:rPr>
          <w:rFonts w:cstheme="minorHAnsi"/>
          <w:b/>
          <w:bCs/>
          <w:color w:val="000000"/>
        </w:rPr>
      </w:pPr>
    </w:p>
    <w:p w14:paraId="428252DB" w14:textId="232BF4F6"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b/>
          <w:bCs/>
          <w:color w:val="000000"/>
          <w:u w:val="single"/>
        </w:rPr>
        <w:t>How to transfer the Child Protection/Safeguarding File</w:t>
      </w:r>
    </w:p>
    <w:p w14:paraId="1CB16AE9"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When a child transfers to another school, the DSP should inform the receiving school within five school days that a child protection/safeguarding file exists. The receiving school should routinely ask the previous school if a child protection/safeguarding file exists, for all transfers. The original child protection/ safeguarding file must be passed on either by hand or sent recorded delivery, separate from the child’s main school file, within five school days from notification. Care must be taken to ensure confidentiality is maintained and the transfer process is as safe as possible.  Parents should </w:t>
      </w:r>
      <w:r w:rsidRPr="00701B94">
        <w:rPr>
          <w:rFonts w:cstheme="minorHAnsi"/>
          <w:b/>
          <w:bCs/>
          <w:color w:val="000000"/>
          <w:u w:val="single"/>
        </w:rPr>
        <w:t>never</w:t>
      </w:r>
      <w:r w:rsidRPr="008D64C5">
        <w:rPr>
          <w:rFonts w:cstheme="minorHAnsi"/>
          <w:color w:val="000000"/>
        </w:rPr>
        <w:t xml:space="preserve"> be used as couriers for such files. </w:t>
      </w:r>
    </w:p>
    <w:p w14:paraId="5D5F2DD5"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276E1F45"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Schools should keep a copy of the file themselves; this will provide the school with evidence of what the school knew and the actions they took to safeguard and promote the welfare of the child.</w:t>
      </w:r>
    </w:p>
    <w:p w14:paraId="46B25A34"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14:paraId="433B6950" w14:textId="77777777" w:rsidR="008D64C5" w:rsidRPr="008D64C5" w:rsidRDefault="008D64C5" w:rsidP="008D64C5">
      <w:pPr>
        <w:spacing w:after="0" w:line="240" w:lineRule="auto"/>
        <w:jc w:val="both"/>
        <w:rPr>
          <w:rFonts w:cstheme="minorHAnsi"/>
          <w:color w:val="000000"/>
        </w:rPr>
      </w:pPr>
      <w:r w:rsidRPr="008D64C5">
        <w:rPr>
          <w:rFonts w:cstheme="minorHAnsi"/>
          <w:color w:val="000000"/>
        </w:rPr>
        <w:t>Whether child protection/safeguarding files are passed on by hand or sent recorded delivery, there should be written evidence of the transfer (such as a form or slip of paper signed and dated by the member of staff at the receiving school) this receipt should be retained by the originating school.</w:t>
      </w:r>
    </w:p>
    <w:p w14:paraId="1F2F4996" w14:textId="77777777" w:rsidR="008D64C5" w:rsidRPr="008D64C5" w:rsidRDefault="008D64C5" w:rsidP="008D64C5">
      <w:pPr>
        <w:spacing w:after="0" w:line="240" w:lineRule="auto"/>
        <w:jc w:val="both"/>
        <w:rPr>
          <w:rFonts w:cstheme="minorHAnsi"/>
          <w:color w:val="000000"/>
        </w:rPr>
      </w:pPr>
    </w:p>
    <w:p w14:paraId="0C5BFDE1" w14:textId="686134B1" w:rsidR="008D64C5" w:rsidRPr="008D64C5" w:rsidRDefault="008D64C5" w:rsidP="008D64C5">
      <w:pPr>
        <w:autoSpaceDE w:val="0"/>
        <w:autoSpaceDN w:val="0"/>
        <w:adjustRightInd w:val="0"/>
        <w:spacing w:after="0" w:line="240" w:lineRule="auto"/>
        <w:jc w:val="both"/>
        <w:rPr>
          <w:rFonts w:cstheme="minorHAnsi"/>
          <w:b/>
          <w:color w:val="000000"/>
          <w:u w:val="single"/>
        </w:rPr>
      </w:pPr>
      <w:r w:rsidRPr="008D64C5">
        <w:rPr>
          <w:rFonts w:cstheme="minorHAnsi"/>
          <w:b/>
          <w:bCs/>
          <w:color w:val="000000"/>
          <w:u w:val="single"/>
        </w:rPr>
        <w:t xml:space="preserve">Electronic Child Protection Records </w:t>
      </w:r>
    </w:p>
    <w:p w14:paraId="40276500" w14:textId="021DD390"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Electronic records must be password protected with access strictly controlled in the same way as paper records. They should be in the same format as paper records (</w:t>
      </w:r>
      <w:r w:rsidR="00B04116" w:rsidRPr="008D64C5">
        <w:rPr>
          <w:rFonts w:cstheme="minorHAnsi"/>
          <w:color w:val="000000"/>
        </w:rPr>
        <w:t>i.e.,</w:t>
      </w:r>
      <w:r w:rsidRPr="008D64C5">
        <w:rPr>
          <w:rFonts w:cstheme="minorHAnsi"/>
          <w:color w:val="000000"/>
        </w:rPr>
        <w:t xml:space="preserve"> with well-maintained chronologies etc.) so that they are up to date if/when printed, if necessary, </w:t>
      </w:r>
      <w:r w:rsidR="00B04116" w:rsidRPr="008D64C5">
        <w:rPr>
          <w:rFonts w:cstheme="minorHAnsi"/>
          <w:color w:val="000000"/>
        </w:rPr>
        <w:t>e.g.,</w:t>
      </w:r>
      <w:r w:rsidRPr="008D64C5">
        <w:rPr>
          <w:rFonts w:cstheme="minorHAnsi"/>
          <w:color w:val="000000"/>
        </w:rPr>
        <w:t xml:space="preserve"> for court.  Electronic files should only be transferred electronically to other schools/Post 16 providers if there is a secure system in place.  When the receipt has been returned to confirm that the file has been received at the new school, it should be retained by the originating school with the file of the child. </w:t>
      </w:r>
    </w:p>
    <w:p w14:paraId="425A76AF"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14:paraId="2387EE91" w14:textId="77777777" w:rsidR="008D64C5" w:rsidRPr="008D64C5" w:rsidRDefault="008D64C5" w:rsidP="008D64C5">
      <w:pPr>
        <w:spacing w:after="0" w:line="240" w:lineRule="auto"/>
        <w:jc w:val="both"/>
        <w:rPr>
          <w:rFonts w:cstheme="minorHAnsi"/>
          <w:color w:val="000000"/>
        </w:rPr>
      </w:pPr>
      <w:r w:rsidRPr="008D64C5">
        <w:rPr>
          <w:rFonts w:cstheme="minorHAnsi"/>
          <w:color w:val="000000"/>
        </w:rPr>
        <w:t xml:space="preserve">Child protection/safeguarding records may also be recorded on SIMS (School Information Management Systems).  All schools have </w:t>
      </w:r>
      <w:r w:rsidR="00382A06">
        <w:rPr>
          <w:rFonts w:cstheme="minorHAnsi"/>
          <w:color w:val="000000"/>
        </w:rPr>
        <w:t xml:space="preserve">the ability </w:t>
      </w:r>
      <w:r w:rsidRPr="008D64C5">
        <w:rPr>
          <w:rFonts w:cstheme="minorHAnsi"/>
          <w:color w:val="000000"/>
        </w:rPr>
        <w:t xml:space="preserve">to record whether a child is </w:t>
      </w:r>
      <w:r w:rsidRPr="008D64C5">
        <w:rPr>
          <w:rFonts w:cstheme="minorHAnsi"/>
        </w:rPr>
        <w:t xml:space="preserve">subject to a Care and Support Protection Plan or if they are a Looked after Child. Additional information can be stored on SIMS but </w:t>
      </w:r>
      <w:r w:rsidRPr="008D64C5">
        <w:rPr>
          <w:rFonts w:cstheme="minorHAnsi"/>
          <w:color w:val="000000"/>
        </w:rPr>
        <w:t>requires schools to use SIMS software to enable them to scan and attach documents onto SIMS.  Schools must ensure they make this information confidential by ticking/applying the appropriate privacy settings.  An up-to-date chronology is still required.</w:t>
      </w:r>
    </w:p>
    <w:p w14:paraId="30D80618" w14:textId="77777777" w:rsidR="008D64C5" w:rsidRPr="008D64C5" w:rsidRDefault="008D64C5" w:rsidP="008D64C5">
      <w:pPr>
        <w:spacing w:after="0" w:line="240" w:lineRule="auto"/>
        <w:jc w:val="both"/>
        <w:rPr>
          <w:rFonts w:cstheme="minorHAnsi"/>
          <w:color w:val="000000"/>
        </w:rPr>
      </w:pPr>
    </w:p>
    <w:p w14:paraId="6A6EA341" w14:textId="77777777" w:rsidR="008D64C5" w:rsidRPr="008D64C5" w:rsidRDefault="008D64C5" w:rsidP="008D64C5">
      <w:pPr>
        <w:spacing w:after="0" w:line="240" w:lineRule="auto"/>
        <w:jc w:val="both"/>
        <w:rPr>
          <w:rFonts w:cstheme="minorHAnsi"/>
          <w:color w:val="000000"/>
        </w:rPr>
      </w:pPr>
    </w:p>
    <w:p w14:paraId="2AD21437" w14:textId="56C5AEAF" w:rsidR="008D64C5" w:rsidRPr="008D64C5" w:rsidRDefault="008D64C5" w:rsidP="008D64C5">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Elective Home Education </w:t>
      </w:r>
    </w:p>
    <w:p w14:paraId="585E5DB1"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If the pupil is removed from the roll to be electively home educated EHE), for the requisite period, the school must retain the child protection/safeguarding file Unless the child transfers to another school and then this file would transfer to the new school as per the process described above. </w:t>
      </w:r>
    </w:p>
    <w:p w14:paraId="373D35BB"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42430606" w14:textId="77777777" w:rsid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color w:val="000000"/>
        </w:rPr>
        <w:t>EHE is not of itself a safeguarding concern, however, if there are any other concerns about a child which being EHE may exacerbate, then this may warrant a Safeguarding referral.</w:t>
      </w:r>
    </w:p>
    <w:p w14:paraId="204AEBC6" w14:textId="77777777" w:rsidR="00701B94" w:rsidRDefault="00701B94" w:rsidP="008D64C5">
      <w:pPr>
        <w:autoSpaceDE w:val="0"/>
        <w:autoSpaceDN w:val="0"/>
        <w:adjustRightInd w:val="0"/>
        <w:spacing w:after="0" w:line="240" w:lineRule="auto"/>
        <w:jc w:val="both"/>
        <w:rPr>
          <w:rFonts w:cstheme="minorHAnsi"/>
          <w:b/>
          <w:color w:val="000000"/>
        </w:rPr>
      </w:pPr>
    </w:p>
    <w:p w14:paraId="7543CB5D" w14:textId="77777777" w:rsidR="00701B94" w:rsidRDefault="00701B94" w:rsidP="008D64C5">
      <w:pPr>
        <w:autoSpaceDE w:val="0"/>
        <w:autoSpaceDN w:val="0"/>
        <w:adjustRightInd w:val="0"/>
        <w:spacing w:after="0" w:line="240" w:lineRule="auto"/>
        <w:jc w:val="both"/>
        <w:rPr>
          <w:rFonts w:cstheme="minorHAnsi"/>
          <w:b/>
          <w:color w:val="000000"/>
        </w:rPr>
      </w:pPr>
      <w:r>
        <w:rPr>
          <w:rFonts w:cstheme="minorHAnsi"/>
          <w:b/>
          <w:color w:val="000000"/>
        </w:rPr>
        <w:t>All Wales Practice Guide:</w:t>
      </w:r>
    </w:p>
    <w:p w14:paraId="44DDB714" w14:textId="77777777" w:rsidR="00701B94" w:rsidRPr="00B04116" w:rsidRDefault="005E012C" w:rsidP="008D64C5">
      <w:pPr>
        <w:autoSpaceDE w:val="0"/>
        <w:autoSpaceDN w:val="0"/>
        <w:adjustRightInd w:val="0"/>
        <w:spacing w:after="0" w:line="240" w:lineRule="auto"/>
        <w:jc w:val="both"/>
        <w:rPr>
          <w:color w:val="0070C0"/>
        </w:rPr>
      </w:pPr>
      <w:hyperlink r:id="rId112" w:history="1">
        <w:r w:rsidR="00701B94" w:rsidRPr="00B04116">
          <w:rPr>
            <w:color w:val="0070C0"/>
            <w:u w:val="single"/>
          </w:rPr>
          <w:t>Social care Wales (safeguarding.wales)</w:t>
        </w:r>
      </w:hyperlink>
    </w:p>
    <w:p w14:paraId="08C563B2" w14:textId="77777777" w:rsidR="00701B94" w:rsidRDefault="00701B94" w:rsidP="008D64C5">
      <w:pPr>
        <w:autoSpaceDE w:val="0"/>
        <w:autoSpaceDN w:val="0"/>
        <w:adjustRightInd w:val="0"/>
        <w:spacing w:after="0" w:line="240" w:lineRule="auto"/>
        <w:jc w:val="both"/>
      </w:pPr>
    </w:p>
    <w:p w14:paraId="178E4695" w14:textId="77777777" w:rsidR="00701B94" w:rsidRPr="00B04116" w:rsidRDefault="00701B94" w:rsidP="008D64C5">
      <w:pPr>
        <w:autoSpaceDE w:val="0"/>
        <w:autoSpaceDN w:val="0"/>
        <w:adjustRightInd w:val="0"/>
        <w:spacing w:after="0" w:line="240" w:lineRule="auto"/>
        <w:jc w:val="both"/>
        <w:rPr>
          <w:b/>
          <w:bCs/>
        </w:rPr>
      </w:pPr>
      <w:r w:rsidRPr="00B04116">
        <w:rPr>
          <w:b/>
          <w:bCs/>
        </w:rPr>
        <w:t>Elective Home Education</w:t>
      </w:r>
    </w:p>
    <w:p w14:paraId="48368E55" w14:textId="77777777" w:rsidR="00701B94" w:rsidRPr="00B04116" w:rsidRDefault="005E012C" w:rsidP="008D64C5">
      <w:pPr>
        <w:autoSpaceDE w:val="0"/>
        <w:autoSpaceDN w:val="0"/>
        <w:adjustRightInd w:val="0"/>
        <w:spacing w:after="0" w:line="240" w:lineRule="auto"/>
        <w:jc w:val="both"/>
        <w:rPr>
          <w:rFonts w:cstheme="minorHAnsi"/>
          <w:b/>
          <w:color w:val="0070C0"/>
        </w:rPr>
      </w:pPr>
      <w:hyperlink r:id="rId113" w:history="1">
        <w:r w:rsidR="00701B94" w:rsidRPr="00B04116">
          <w:rPr>
            <w:color w:val="0070C0"/>
            <w:u w:val="single"/>
          </w:rPr>
          <w:t>Elective home education | Sub-topic | GOV.WALES</w:t>
        </w:r>
      </w:hyperlink>
    </w:p>
    <w:p w14:paraId="6FFF224D" w14:textId="77777777" w:rsidR="008D64C5" w:rsidRPr="008D64C5" w:rsidRDefault="008D64C5" w:rsidP="008D64C5">
      <w:pPr>
        <w:autoSpaceDE w:val="0"/>
        <w:autoSpaceDN w:val="0"/>
        <w:adjustRightInd w:val="0"/>
        <w:spacing w:after="0" w:line="240" w:lineRule="auto"/>
        <w:jc w:val="both"/>
        <w:rPr>
          <w:rFonts w:cstheme="minorHAnsi"/>
          <w:b/>
          <w:color w:val="000000"/>
        </w:rPr>
      </w:pPr>
    </w:p>
    <w:p w14:paraId="3E3F029E" w14:textId="78CB637C" w:rsidR="008D64C5" w:rsidRPr="008D64C5" w:rsidRDefault="008D64C5" w:rsidP="008D64C5">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Children Missing Education </w:t>
      </w:r>
    </w:p>
    <w:p w14:paraId="12542EE2" w14:textId="77777777" w:rsidR="008D64C5" w:rsidRPr="008D64C5" w:rsidRDefault="008D64C5" w:rsidP="008D64C5">
      <w:pPr>
        <w:pStyle w:val="Default"/>
        <w:jc w:val="both"/>
        <w:rPr>
          <w:rFonts w:asciiTheme="minorHAnsi" w:hAnsiTheme="minorHAnsi" w:cstheme="minorHAnsi"/>
          <w:sz w:val="22"/>
          <w:szCs w:val="22"/>
        </w:rPr>
      </w:pPr>
      <w:r w:rsidRPr="008D64C5">
        <w:rPr>
          <w:rFonts w:asciiTheme="minorHAnsi" w:hAnsiTheme="minorHAnsi" w:cstheme="minorHAnsi"/>
          <w:sz w:val="22"/>
          <w:szCs w:val="22"/>
        </w:rPr>
        <w:t>If a pupil with a Child Protection Record leaves the school without a forwarding address and no contact i</w:t>
      </w:r>
      <w:r w:rsidR="00701B94">
        <w:rPr>
          <w:rFonts w:asciiTheme="minorHAnsi" w:hAnsiTheme="minorHAnsi" w:cstheme="minorHAnsi"/>
          <w:sz w:val="22"/>
          <w:szCs w:val="22"/>
        </w:rPr>
        <w:t>s</w:t>
      </w:r>
      <w:r w:rsidRPr="008D64C5">
        <w:rPr>
          <w:rFonts w:asciiTheme="minorHAnsi" w:hAnsiTheme="minorHAnsi" w:cstheme="minorHAnsi"/>
          <w:sz w:val="22"/>
          <w:szCs w:val="22"/>
        </w:rPr>
        <w:t xml:space="preserve"> received from a new school within 10 school days, the DSP should inform the Senior Education Welfare Officer in Merthyr Tydfil or the Senior Attendance and Wellbeing Office in Rhondda- Cynon-Taf or the Lead Education Welfare Officer in Bridgend. The Welsh Government has published statutory guidance to help prevent children and young people from missing education. It provides a practical toolkit to identify children and young people missing education. </w:t>
      </w:r>
    </w:p>
    <w:p w14:paraId="42975284" w14:textId="77777777" w:rsidR="008D64C5" w:rsidRPr="008D64C5" w:rsidRDefault="008D64C5" w:rsidP="008D64C5">
      <w:pPr>
        <w:autoSpaceDE w:val="0"/>
        <w:autoSpaceDN w:val="0"/>
        <w:adjustRightInd w:val="0"/>
        <w:spacing w:after="0" w:line="240" w:lineRule="auto"/>
        <w:jc w:val="both"/>
        <w:rPr>
          <w:rFonts w:cstheme="minorHAnsi"/>
        </w:rPr>
      </w:pPr>
    </w:p>
    <w:p w14:paraId="4245778E" w14:textId="77777777" w:rsidR="00701B94" w:rsidRDefault="005E012C" w:rsidP="008D64C5">
      <w:pPr>
        <w:autoSpaceDE w:val="0"/>
        <w:autoSpaceDN w:val="0"/>
        <w:adjustRightInd w:val="0"/>
        <w:spacing w:after="0" w:line="240" w:lineRule="auto"/>
        <w:jc w:val="both"/>
        <w:rPr>
          <w:rStyle w:val="Hyperlink"/>
          <w:rFonts w:cstheme="minorHAnsi"/>
        </w:rPr>
      </w:pPr>
      <w:hyperlink r:id="rId114" w:history="1">
        <w:r w:rsidR="008D64C5" w:rsidRPr="008D64C5">
          <w:rPr>
            <w:rStyle w:val="Hyperlink"/>
            <w:rFonts w:cstheme="minorHAnsi"/>
          </w:rPr>
          <w:t>Children missing from education</w:t>
        </w:r>
      </w:hyperlink>
    </w:p>
    <w:p w14:paraId="7E08681C" w14:textId="77777777" w:rsidR="00701B94" w:rsidRDefault="00701B94" w:rsidP="008D64C5">
      <w:pPr>
        <w:autoSpaceDE w:val="0"/>
        <w:autoSpaceDN w:val="0"/>
        <w:adjustRightInd w:val="0"/>
        <w:spacing w:after="0" w:line="240" w:lineRule="auto"/>
        <w:jc w:val="both"/>
        <w:rPr>
          <w:rFonts w:cstheme="minorHAnsi"/>
          <w:b/>
          <w:color w:val="000000"/>
          <w:u w:val="single"/>
        </w:rPr>
      </w:pPr>
    </w:p>
    <w:p w14:paraId="3FDD1E8D" w14:textId="02726535"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b/>
          <w:color w:val="000000"/>
          <w:u w:val="single"/>
        </w:rPr>
        <w:t>Keeping Learners Safe Safeguarding Toolkit</w:t>
      </w:r>
    </w:p>
    <w:p w14:paraId="20E9D11B" w14:textId="77777777" w:rsidR="00701B94" w:rsidRDefault="008D64C5" w:rsidP="008D64C5">
      <w:pPr>
        <w:autoSpaceDE w:val="0"/>
        <w:autoSpaceDN w:val="0"/>
        <w:adjustRightInd w:val="0"/>
        <w:spacing w:after="0" w:line="240" w:lineRule="auto"/>
        <w:jc w:val="both"/>
        <w:rPr>
          <w:rFonts w:cstheme="minorHAnsi"/>
        </w:rPr>
      </w:pPr>
      <w:r w:rsidRPr="008D64C5">
        <w:rPr>
          <w:rFonts w:cstheme="minorHAnsi"/>
        </w:rPr>
        <w:t xml:space="preserve">As </w:t>
      </w:r>
      <w:r w:rsidRPr="008D64C5">
        <w:rPr>
          <w:rFonts w:cstheme="minorHAnsi"/>
          <w:b/>
          <w:bCs/>
        </w:rPr>
        <w:t xml:space="preserve">effective practice, </w:t>
      </w:r>
      <w:r w:rsidRPr="008D64C5">
        <w:rPr>
          <w:rFonts w:cstheme="minorHAnsi"/>
        </w:rPr>
        <w:t>it is expected that the Designated Senior Person ensure that the safeguarding audit tool is completed on an ongoing basis. The tool supports education settings to review its safeguarding arrangements and identify strengths and weaknesses to ensure they are exercising their legal safeguarding obligations in line with this guidance. The tool has been developed with input from Estyn and meets the requirements expected by Estyn during inspection. However, it is not designed to be completed for inspection purposes only; the tool should be used as a continuous assessment of meeting legal requirements. Each authority may have their own additions to the original toolkit RCT’s includes a list of recommended policies schools should have in place.</w:t>
      </w:r>
    </w:p>
    <w:p w14:paraId="4507B008" w14:textId="77777777" w:rsidR="00701B94" w:rsidRPr="008D64C5" w:rsidRDefault="008D64C5" w:rsidP="008D64C5">
      <w:pPr>
        <w:autoSpaceDE w:val="0"/>
        <w:autoSpaceDN w:val="0"/>
        <w:adjustRightInd w:val="0"/>
        <w:spacing w:after="0" w:line="240" w:lineRule="auto"/>
        <w:jc w:val="both"/>
        <w:rPr>
          <w:rFonts w:cstheme="minorHAnsi"/>
        </w:rPr>
      </w:pPr>
      <w:r w:rsidRPr="008D64C5">
        <w:rPr>
          <w:rFonts w:cstheme="minorHAnsi"/>
        </w:rPr>
        <w:t xml:space="preserve"> </w:t>
      </w:r>
    </w:p>
    <w:p w14:paraId="52F8F7B9" w14:textId="77777777" w:rsidR="00701B94" w:rsidRPr="00B04116" w:rsidRDefault="005E012C" w:rsidP="00701B94">
      <w:pPr>
        <w:jc w:val="both"/>
        <w:rPr>
          <w:rFonts w:cstheme="minorHAnsi"/>
          <w:color w:val="0070C0"/>
        </w:rPr>
      </w:pPr>
      <w:hyperlink r:id="rId115" w:history="1">
        <w:r w:rsidR="00701B94" w:rsidRPr="00B04116">
          <w:rPr>
            <w:rStyle w:val="Hyperlink"/>
            <w:rFonts w:cstheme="minorHAnsi"/>
            <w:color w:val="0070C0"/>
          </w:rPr>
          <w:t>Cadw dysgwyr yn ddiogel | LLYW.CYMRU</w:t>
        </w:r>
      </w:hyperlink>
    </w:p>
    <w:p w14:paraId="50F9BC17" w14:textId="75D1B300" w:rsidR="008D3DF3" w:rsidRPr="008D64C5" w:rsidRDefault="005E012C" w:rsidP="00B04116">
      <w:pPr>
        <w:spacing w:after="0" w:line="240" w:lineRule="auto"/>
        <w:jc w:val="both"/>
        <w:rPr>
          <w:rFonts w:cstheme="minorHAnsi"/>
          <w:b/>
          <w:bCs/>
        </w:rPr>
      </w:pPr>
      <w:hyperlink r:id="rId116" w:history="1">
        <w:r w:rsidR="00701B94" w:rsidRPr="00B04116">
          <w:rPr>
            <w:rStyle w:val="Hyperlink"/>
            <w:rFonts w:cstheme="minorHAnsi"/>
            <w:color w:val="0070C0"/>
          </w:rPr>
          <w:t>Keeping learners safe | GOV.WALES</w:t>
        </w:r>
      </w:hyperlink>
    </w:p>
    <w:p w14:paraId="17B1A216" w14:textId="77777777" w:rsidR="00EA74C0" w:rsidRPr="008D64C5" w:rsidRDefault="00EA74C0" w:rsidP="0049365A">
      <w:pPr>
        <w:spacing w:after="0" w:line="240" w:lineRule="auto"/>
        <w:jc w:val="both"/>
        <w:rPr>
          <w:rFonts w:cstheme="minorHAnsi"/>
          <w:b/>
          <w:bCs/>
        </w:rPr>
      </w:pPr>
    </w:p>
    <w:sectPr w:rsidR="00EA74C0" w:rsidRPr="008D64C5" w:rsidSect="00B04116">
      <w:headerReference w:type="default" r:id="rId117"/>
      <w:footerReference w:type="default" r:id="rId1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CEB5A" w14:textId="77777777" w:rsidR="00702D00" w:rsidRDefault="00702D00" w:rsidP="00E46A6F">
      <w:pPr>
        <w:spacing w:after="0" w:line="240" w:lineRule="auto"/>
      </w:pPr>
      <w:r>
        <w:separator/>
      </w:r>
    </w:p>
  </w:endnote>
  <w:endnote w:type="continuationSeparator" w:id="0">
    <w:p w14:paraId="58CFE8FC" w14:textId="77777777" w:rsidR="00702D00" w:rsidRDefault="00702D00" w:rsidP="00E4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012102"/>
      <w:docPartObj>
        <w:docPartGallery w:val="Page Numbers (Bottom of Page)"/>
        <w:docPartUnique/>
      </w:docPartObj>
    </w:sdtPr>
    <w:sdtEndPr>
      <w:rPr>
        <w:noProof/>
      </w:rPr>
    </w:sdtEndPr>
    <w:sdtContent>
      <w:p w14:paraId="75A41169" w14:textId="77777777" w:rsidR="00702D00" w:rsidRDefault="00702D00">
        <w:pPr>
          <w:pStyle w:val="Footer"/>
          <w:jc w:val="right"/>
        </w:pPr>
        <w:r>
          <w:fldChar w:fldCharType="begin"/>
        </w:r>
        <w:r>
          <w:instrText xml:space="preserve"> PAGE   \* MERGEFORMAT </w:instrText>
        </w:r>
        <w:r>
          <w:fldChar w:fldCharType="separate"/>
        </w:r>
        <w:r w:rsidR="005E012C">
          <w:rPr>
            <w:noProof/>
          </w:rPr>
          <w:t>46</w:t>
        </w:r>
        <w:r>
          <w:rPr>
            <w:noProof/>
          </w:rPr>
          <w:fldChar w:fldCharType="end"/>
        </w:r>
      </w:p>
    </w:sdtContent>
  </w:sdt>
  <w:p w14:paraId="323CEDD8" w14:textId="77777777" w:rsidR="00702D00" w:rsidRDefault="00702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F2B6D" w14:textId="77777777" w:rsidR="00702D00" w:rsidRDefault="00702D00" w:rsidP="00E46A6F">
      <w:pPr>
        <w:spacing w:after="0" w:line="240" w:lineRule="auto"/>
      </w:pPr>
      <w:r>
        <w:separator/>
      </w:r>
    </w:p>
  </w:footnote>
  <w:footnote w:type="continuationSeparator" w:id="0">
    <w:p w14:paraId="466974B0" w14:textId="77777777" w:rsidR="00702D00" w:rsidRDefault="00702D00" w:rsidP="00E46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AB87" w14:textId="77777777" w:rsidR="00702D00" w:rsidRDefault="00702D00">
    <w:pPr>
      <w:pStyle w:val="Header"/>
    </w:pPr>
    <w:r>
      <w:ptab w:relativeTo="margin" w:alignment="center" w:leader="none"/>
    </w:r>
    <w:r>
      <w:ptab w:relativeTo="margin" w:alignment="right" w:leader="none"/>
    </w:r>
    <w:r>
      <w:rPr>
        <w:noProof/>
        <w:lang w:eastAsia="en-GB"/>
      </w:rPr>
      <w:drawing>
        <wp:inline distT="0" distB="0" distL="0" distR="0" wp14:anchorId="1C2F8866" wp14:editId="669069C6">
          <wp:extent cx="1666875" cy="423456"/>
          <wp:effectExtent l="0" t="0" r="0" b="0"/>
          <wp:docPr id="9" name="Picture 54" descr="New CT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1701252" cy="4321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930"/>
    <w:multiLevelType w:val="hybridMultilevel"/>
    <w:tmpl w:val="7DB0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921CC"/>
    <w:multiLevelType w:val="hybridMultilevel"/>
    <w:tmpl w:val="615218B2"/>
    <w:lvl w:ilvl="0" w:tplc="A7B69C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34055"/>
    <w:multiLevelType w:val="multilevel"/>
    <w:tmpl w:val="500C3D26"/>
    <w:lvl w:ilvl="0">
      <w:start w:val="1"/>
      <w:numFmt w:val="decimal"/>
      <w:lvlText w:val="%1"/>
      <w:lvlJc w:val="left"/>
      <w:pPr>
        <w:ind w:left="360" w:hanging="360"/>
      </w:pPr>
      <w:rPr>
        <w:rFonts w:hint="default"/>
      </w:rPr>
    </w:lvl>
    <w:lvl w:ilvl="1">
      <w:start w:val="6"/>
      <w:numFmt w:val="decimal"/>
      <w:lvlText w:val="%1.%2"/>
      <w:lvlJc w:val="left"/>
      <w:pPr>
        <w:ind w:left="922" w:hanging="7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165318"/>
    <w:multiLevelType w:val="multilevel"/>
    <w:tmpl w:val="716256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AB28BD"/>
    <w:multiLevelType w:val="hybridMultilevel"/>
    <w:tmpl w:val="A37EA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0D2180"/>
    <w:multiLevelType w:val="hybridMultilevel"/>
    <w:tmpl w:val="C1FA2C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09A0941"/>
    <w:multiLevelType w:val="hybridMultilevel"/>
    <w:tmpl w:val="8C2C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7E5244"/>
    <w:multiLevelType w:val="hybridMultilevel"/>
    <w:tmpl w:val="870A2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6524CB"/>
    <w:multiLevelType w:val="hybridMultilevel"/>
    <w:tmpl w:val="6D62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407D0E"/>
    <w:multiLevelType w:val="multilevel"/>
    <w:tmpl w:val="9A203A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534CEB"/>
    <w:multiLevelType w:val="hybridMultilevel"/>
    <w:tmpl w:val="282E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2357420"/>
    <w:multiLevelType w:val="hybridMultilevel"/>
    <w:tmpl w:val="207C9ED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nsid w:val="225A0C0F"/>
    <w:multiLevelType w:val="hybridMultilevel"/>
    <w:tmpl w:val="A6A8F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F55228"/>
    <w:multiLevelType w:val="hybridMultilevel"/>
    <w:tmpl w:val="5D421CB4"/>
    <w:lvl w:ilvl="0" w:tplc="8794BFC4">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6B77055"/>
    <w:multiLevelType w:val="multilevel"/>
    <w:tmpl w:val="9A8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377DF6"/>
    <w:multiLevelType w:val="hybridMultilevel"/>
    <w:tmpl w:val="644E90A4"/>
    <w:lvl w:ilvl="0" w:tplc="42FAC236">
      <w:numFmt w:val="bullet"/>
      <w:lvlText w:val="-"/>
      <w:lvlJc w:val="left"/>
      <w:pPr>
        <w:ind w:left="1512" w:hanging="360"/>
      </w:pPr>
      <w:rPr>
        <w:rFonts w:ascii="Arial" w:eastAsia="Times New Roman" w:hAnsi="Arial" w:cs="Aria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nsid w:val="29F12AE1"/>
    <w:multiLevelType w:val="hybridMultilevel"/>
    <w:tmpl w:val="5CE8CA1C"/>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nsid w:val="2B68699A"/>
    <w:multiLevelType w:val="hybridMultilevel"/>
    <w:tmpl w:val="ED324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B976B8B"/>
    <w:multiLevelType w:val="hybridMultilevel"/>
    <w:tmpl w:val="2916AF1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9810AE"/>
    <w:multiLevelType w:val="hybridMultilevel"/>
    <w:tmpl w:val="CF6608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E90160A"/>
    <w:multiLevelType w:val="hybridMultilevel"/>
    <w:tmpl w:val="66FC3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30FE42FD"/>
    <w:multiLevelType w:val="hybridMultilevel"/>
    <w:tmpl w:val="33349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87310D"/>
    <w:multiLevelType w:val="hybridMultilevel"/>
    <w:tmpl w:val="E390A566"/>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nsid w:val="38C47C9F"/>
    <w:multiLevelType w:val="hybridMultilevel"/>
    <w:tmpl w:val="0E6E14A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4">
    <w:nsid w:val="3DE6506A"/>
    <w:multiLevelType w:val="hybridMultilevel"/>
    <w:tmpl w:val="9642C56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29C2AC6"/>
    <w:multiLevelType w:val="hybridMultilevel"/>
    <w:tmpl w:val="6D4C5E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450468C5"/>
    <w:multiLevelType w:val="hybridMultilevel"/>
    <w:tmpl w:val="4B4C2212"/>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7">
    <w:nsid w:val="48885FE4"/>
    <w:multiLevelType w:val="hybridMultilevel"/>
    <w:tmpl w:val="14A4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003D79"/>
    <w:multiLevelType w:val="multilevel"/>
    <w:tmpl w:val="12A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A27257"/>
    <w:multiLevelType w:val="multilevel"/>
    <w:tmpl w:val="770803B8"/>
    <w:lvl w:ilvl="0">
      <w:start w:val="4"/>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nsid w:val="4DEE770D"/>
    <w:multiLevelType w:val="multilevel"/>
    <w:tmpl w:val="732240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2E5212"/>
    <w:multiLevelType w:val="hybridMultilevel"/>
    <w:tmpl w:val="F92E044A"/>
    <w:lvl w:ilvl="0" w:tplc="DAD269F0">
      <w:start w:val="1"/>
      <w:numFmt w:val="lowerLetter"/>
      <w:lvlText w:val="%1)"/>
      <w:lvlJc w:val="left"/>
      <w:pPr>
        <w:tabs>
          <w:tab w:val="num" w:pos="1440"/>
        </w:tabs>
        <w:ind w:left="1440" w:hanging="360"/>
      </w:pPr>
      <w:rPr>
        <w:rFonts w:ascii="Arial" w:eastAsiaTheme="minorHAnsi" w:hAnsi="Arial" w:cs="Arial"/>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19A34E8"/>
    <w:multiLevelType w:val="hybridMultilevel"/>
    <w:tmpl w:val="E01A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0D5272"/>
    <w:multiLevelType w:val="multilevel"/>
    <w:tmpl w:val="440AB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4">
    <w:nsid w:val="54B85EA6"/>
    <w:multiLevelType w:val="hybridMultilevel"/>
    <w:tmpl w:val="C7E2B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58962A18"/>
    <w:multiLevelType w:val="hybridMultilevel"/>
    <w:tmpl w:val="40DA453E"/>
    <w:lvl w:ilvl="0" w:tplc="08090005">
      <w:start w:val="1"/>
      <w:numFmt w:val="bullet"/>
      <w:lvlText w:val=""/>
      <w:lvlJc w:val="left"/>
      <w:pPr>
        <w:tabs>
          <w:tab w:val="num" w:pos="720"/>
        </w:tabs>
        <w:ind w:left="720" w:hanging="360"/>
      </w:pPr>
      <w:rPr>
        <w:rFonts w:ascii="Wingdings" w:hAnsi="Wingdings" w:hint="default"/>
        <w:sz w:val="20"/>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A650C9C"/>
    <w:multiLevelType w:val="hybridMultilevel"/>
    <w:tmpl w:val="CD0E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AD31ED"/>
    <w:multiLevelType w:val="hybridMultilevel"/>
    <w:tmpl w:val="37D8A36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E9A7197"/>
    <w:multiLevelType w:val="hybridMultilevel"/>
    <w:tmpl w:val="17741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FEA6B3D"/>
    <w:multiLevelType w:val="hybridMultilevel"/>
    <w:tmpl w:val="681C9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672075D9"/>
    <w:multiLevelType w:val="hybridMultilevel"/>
    <w:tmpl w:val="A140C6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6A24343C"/>
    <w:multiLevelType w:val="hybridMultilevel"/>
    <w:tmpl w:val="4B58D98E"/>
    <w:lvl w:ilvl="0" w:tplc="E0583F22">
      <w:start w:val="1"/>
      <w:numFmt w:val="bullet"/>
      <w:lvlText w:val=""/>
      <w:lvlJc w:val="left"/>
      <w:pPr>
        <w:tabs>
          <w:tab w:val="num" w:pos="1440"/>
        </w:tabs>
        <w:ind w:left="1440" w:hanging="360"/>
      </w:pPr>
      <w:rPr>
        <w:rFonts w:ascii="Wingdings" w:hAnsi="Wingdings"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nsid w:val="6A65007B"/>
    <w:multiLevelType w:val="multilevel"/>
    <w:tmpl w:val="E09AF932"/>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BD17A48"/>
    <w:multiLevelType w:val="multilevel"/>
    <w:tmpl w:val="C6EE4EF0"/>
    <w:lvl w:ilvl="0">
      <w:start w:val="15"/>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D4F4415"/>
    <w:multiLevelType w:val="hybridMultilevel"/>
    <w:tmpl w:val="030EA89A"/>
    <w:lvl w:ilvl="0" w:tplc="08090001">
      <w:start w:val="1"/>
      <w:numFmt w:val="bullet"/>
      <w:lvlText w:val=""/>
      <w:lvlJc w:val="left"/>
      <w:pPr>
        <w:ind w:left="1080" w:hanging="360"/>
      </w:pPr>
      <w:rPr>
        <w:rFonts w:ascii="Symbol" w:hAnsi="Symbol" w:hint="default"/>
      </w:rPr>
    </w:lvl>
    <w:lvl w:ilvl="1" w:tplc="9CF01236">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02E72B5"/>
    <w:multiLevelType w:val="hybridMultilevel"/>
    <w:tmpl w:val="2B40A0F2"/>
    <w:lvl w:ilvl="0" w:tplc="0809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nsid w:val="724C2378"/>
    <w:multiLevelType w:val="hybridMultilevel"/>
    <w:tmpl w:val="EB2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EF093A"/>
    <w:multiLevelType w:val="hybridMultilevel"/>
    <w:tmpl w:val="1F7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4C2458"/>
    <w:multiLevelType w:val="hybridMultilevel"/>
    <w:tmpl w:val="19CAA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70E3374"/>
    <w:multiLevelType w:val="hybridMultilevel"/>
    <w:tmpl w:val="80F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8330F15"/>
    <w:multiLevelType w:val="hybridMultilevel"/>
    <w:tmpl w:val="A2AC2C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78971037"/>
    <w:multiLevelType w:val="multilevel"/>
    <w:tmpl w:val="767AB4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79C71330"/>
    <w:multiLevelType w:val="hybridMultilevel"/>
    <w:tmpl w:val="879874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4">
    <w:nsid w:val="7CC43FB6"/>
    <w:multiLevelType w:val="hybridMultilevel"/>
    <w:tmpl w:val="AF7A469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7D8117CD"/>
    <w:multiLevelType w:val="hybridMultilevel"/>
    <w:tmpl w:val="B45EFB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6">
    <w:nsid w:val="7DDD55A6"/>
    <w:multiLevelType w:val="hybridMultilevel"/>
    <w:tmpl w:val="37669DB4"/>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E4E4E4C"/>
    <w:multiLevelType w:val="hybridMultilevel"/>
    <w:tmpl w:val="078E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1"/>
  </w:num>
  <w:num w:numId="4">
    <w:abstractNumId w:val="13"/>
  </w:num>
  <w:num w:numId="5">
    <w:abstractNumId w:val="43"/>
  </w:num>
  <w:num w:numId="6">
    <w:abstractNumId w:val="2"/>
  </w:num>
  <w:num w:numId="7">
    <w:abstractNumId w:val="33"/>
  </w:num>
  <w:num w:numId="8">
    <w:abstractNumId w:val="47"/>
  </w:num>
  <w:num w:numId="9">
    <w:abstractNumId w:val="39"/>
  </w:num>
  <w:num w:numId="10">
    <w:abstractNumId w:val="55"/>
  </w:num>
  <w:num w:numId="11">
    <w:abstractNumId w:val="26"/>
  </w:num>
  <w:num w:numId="12">
    <w:abstractNumId w:val="0"/>
  </w:num>
  <w:num w:numId="13">
    <w:abstractNumId w:val="8"/>
  </w:num>
  <w:num w:numId="14">
    <w:abstractNumId w:val="1"/>
  </w:num>
  <w:num w:numId="15">
    <w:abstractNumId w:val="57"/>
  </w:num>
  <w:num w:numId="16">
    <w:abstractNumId w:val="12"/>
  </w:num>
  <w:num w:numId="17">
    <w:abstractNumId w:val="53"/>
  </w:num>
  <w:num w:numId="18">
    <w:abstractNumId w:val="27"/>
  </w:num>
  <w:num w:numId="19">
    <w:abstractNumId w:val="5"/>
  </w:num>
  <w:num w:numId="20">
    <w:abstractNumId w:val="20"/>
  </w:num>
  <w:num w:numId="21">
    <w:abstractNumId w:val="45"/>
  </w:num>
  <w:num w:numId="22">
    <w:abstractNumId w:val="51"/>
  </w:num>
  <w:num w:numId="23">
    <w:abstractNumId w:val="34"/>
  </w:num>
  <w:num w:numId="24">
    <w:abstractNumId w:val="16"/>
  </w:num>
  <w:num w:numId="25">
    <w:abstractNumId w:val="22"/>
  </w:num>
  <w:num w:numId="26">
    <w:abstractNumId w:val="49"/>
  </w:num>
  <w:num w:numId="27">
    <w:abstractNumId w:val="35"/>
  </w:num>
  <w:num w:numId="28">
    <w:abstractNumId w:val="44"/>
  </w:num>
  <w:num w:numId="29">
    <w:abstractNumId w:val="9"/>
  </w:num>
  <w:num w:numId="30">
    <w:abstractNumId w:val="29"/>
  </w:num>
  <w:num w:numId="31">
    <w:abstractNumId w:val="18"/>
  </w:num>
  <w:num w:numId="32">
    <w:abstractNumId w:val="52"/>
  </w:num>
  <w:num w:numId="33">
    <w:abstractNumId w:val="46"/>
  </w:num>
  <w:num w:numId="34">
    <w:abstractNumId w:val="11"/>
  </w:num>
  <w:num w:numId="35">
    <w:abstractNumId w:val="6"/>
  </w:num>
  <w:num w:numId="36">
    <w:abstractNumId w:val="15"/>
  </w:num>
  <w:num w:numId="37">
    <w:abstractNumId w:val="28"/>
  </w:num>
  <w:num w:numId="38">
    <w:abstractNumId w:val="14"/>
  </w:num>
  <w:num w:numId="39">
    <w:abstractNumId w:val="50"/>
  </w:num>
  <w:num w:numId="40">
    <w:abstractNumId w:val="48"/>
  </w:num>
  <w:num w:numId="41">
    <w:abstractNumId w:val="10"/>
  </w:num>
  <w:num w:numId="42">
    <w:abstractNumId w:val="17"/>
  </w:num>
  <w:num w:numId="43">
    <w:abstractNumId w:val="32"/>
  </w:num>
  <w:num w:numId="44">
    <w:abstractNumId w:val="37"/>
  </w:num>
  <w:num w:numId="45">
    <w:abstractNumId w:val="40"/>
  </w:num>
  <w:num w:numId="46">
    <w:abstractNumId w:val="24"/>
  </w:num>
  <w:num w:numId="47">
    <w:abstractNumId w:val="54"/>
  </w:num>
  <w:num w:numId="48">
    <w:abstractNumId w:val="38"/>
  </w:num>
  <w:num w:numId="49">
    <w:abstractNumId w:val="56"/>
  </w:num>
  <w:num w:numId="50">
    <w:abstractNumId w:val="36"/>
  </w:num>
  <w:num w:numId="51">
    <w:abstractNumId w:val="42"/>
  </w:num>
  <w:num w:numId="52">
    <w:abstractNumId w:val="23"/>
  </w:num>
  <w:num w:numId="53">
    <w:abstractNumId w:val="21"/>
  </w:num>
  <w:num w:numId="54">
    <w:abstractNumId w:val="19"/>
  </w:num>
  <w:num w:numId="55">
    <w:abstractNumId w:val="25"/>
  </w:num>
  <w:num w:numId="56">
    <w:abstractNumId w:val="30"/>
  </w:num>
  <w:num w:numId="57">
    <w:abstractNumId w:val="3"/>
  </w:num>
  <w:num w:numId="58">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6F"/>
    <w:rsid w:val="000021A0"/>
    <w:rsid w:val="00006D70"/>
    <w:rsid w:val="000266E1"/>
    <w:rsid w:val="00030E5A"/>
    <w:rsid w:val="00050DCB"/>
    <w:rsid w:val="0006164E"/>
    <w:rsid w:val="000A241D"/>
    <w:rsid w:val="000B251F"/>
    <w:rsid w:val="000B76E2"/>
    <w:rsid w:val="000C34EF"/>
    <w:rsid w:val="000C57E4"/>
    <w:rsid w:val="000D6D6E"/>
    <w:rsid w:val="000E7574"/>
    <w:rsid w:val="000F2386"/>
    <w:rsid w:val="000F6E0C"/>
    <w:rsid w:val="0010291F"/>
    <w:rsid w:val="00170393"/>
    <w:rsid w:val="001A0D97"/>
    <w:rsid w:val="001A276D"/>
    <w:rsid w:val="001E21C7"/>
    <w:rsid w:val="00221D89"/>
    <w:rsid w:val="00244D31"/>
    <w:rsid w:val="00260421"/>
    <w:rsid w:val="00264228"/>
    <w:rsid w:val="00276A08"/>
    <w:rsid w:val="0028613B"/>
    <w:rsid w:val="002A4D91"/>
    <w:rsid w:val="002B0B55"/>
    <w:rsid w:val="002C6225"/>
    <w:rsid w:val="002D6825"/>
    <w:rsid w:val="002D6C59"/>
    <w:rsid w:val="002E5383"/>
    <w:rsid w:val="003233DA"/>
    <w:rsid w:val="00330C28"/>
    <w:rsid w:val="003340D7"/>
    <w:rsid w:val="00374DC8"/>
    <w:rsid w:val="00382A06"/>
    <w:rsid w:val="003839DB"/>
    <w:rsid w:val="0038517D"/>
    <w:rsid w:val="0039513B"/>
    <w:rsid w:val="0039797B"/>
    <w:rsid w:val="003C0B3E"/>
    <w:rsid w:val="003D4F0F"/>
    <w:rsid w:val="003D7031"/>
    <w:rsid w:val="00413DE9"/>
    <w:rsid w:val="0042631C"/>
    <w:rsid w:val="004412F0"/>
    <w:rsid w:val="00466575"/>
    <w:rsid w:val="00472991"/>
    <w:rsid w:val="00481891"/>
    <w:rsid w:val="00491ED1"/>
    <w:rsid w:val="0049365A"/>
    <w:rsid w:val="004A711C"/>
    <w:rsid w:val="004B4398"/>
    <w:rsid w:val="004D184A"/>
    <w:rsid w:val="004F1C73"/>
    <w:rsid w:val="00501524"/>
    <w:rsid w:val="00526289"/>
    <w:rsid w:val="005525D7"/>
    <w:rsid w:val="00565CC2"/>
    <w:rsid w:val="00570E9F"/>
    <w:rsid w:val="00580716"/>
    <w:rsid w:val="0059462C"/>
    <w:rsid w:val="005A63B3"/>
    <w:rsid w:val="005B1D09"/>
    <w:rsid w:val="005B23B6"/>
    <w:rsid w:val="005E012C"/>
    <w:rsid w:val="006017F8"/>
    <w:rsid w:val="00607733"/>
    <w:rsid w:val="00611673"/>
    <w:rsid w:val="006208FB"/>
    <w:rsid w:val="00640963"/>
    <w:rsid w:val="0066704B"/>
    <w:rsid w:val="006B51F1"/>
    <w:rsid w:val="006B576A"/>
    <w:rsid w:val="006D5F7B"/>
    <w:rsid w:val="006E12ED"/>
    <w:rsid w:val="006E5F18"/>
    <w:rsid w:val="00701B94"/>
    <w:rsid w:val="0070251A"/>
    <w:rsid w:val="00702D00"/>
    <w:rsid w:val="0073463C"/>
    <w:rsid w:val="00737119"/>
    <w:rsid w:val="00741E6E"/>
    <w:rsid w:val="00756A72"/>
    <w:rsid w:val="00756C14"/>
    <w:rsid w:val="0078125A"/>
    <w:rsid w:val="00791CC9"/>
    <w:rsid w:val="00793A8E"/>
    <w:rsid w:val="007A1D25"/>
    <w:rsid w:val="007B6E46"/>
    <w:rsid w:val="007D2279"/>
    <w:rsid w:val="007D3A5C"/>
    <w:rsid w:val="007D79C0"/>
    <w:rsid w:val="007F3E41"/>
    <w:rsid w:val="008411F7"/>
    <w:rsid w:val="008519F0"/>
    <w:rsid w:val="00851C0E"/>
    <w:rsid w:val="00873F14"/>
    <w:rsid w:val="00876391"/>
    <w:rsid w:val="00895F1D"/>
    <w:rsid w:val="008B23A4"/>
    <w:rsid w:val="008C23AA"/>
    <w:rsid w:val="008C5CAF"/>
    <w:rsid w:val="008D00DE"/>
    <w:rsid w:val="008D3A13"/>
    <w:rsid w:val="008D3DF3"/>
    <w:rsid w:val="008D64C5"/>
    <w:rsid w:val="008F380E"/>
    <w:rsid w:val="008F6E21"/>
    <w:rsid w:val="0090734D"/>
    <w:rsid w:val="00911898"/>
    <w:rsid w:val="00957714"/>
    <w:rsid w:val="00970DC9"/>
    <w:rsid w:val="0098650B"/>
    <w:rsid w:val="009929B1"/>
    <w:rsid w:val="00994445"/>
    <w:rsid w:val="009968C2"/>
    <w:rsid w:val="009B2264"/>
    <w:rsid w:val="009B7C0C"/>
    <w:rsid w:val="009C7569"/>
    <w:rsid w:val="009D317B"/>
    <w:rsid w:val="009E0FB5"/>
    <w:rsid w:val="00A40D33"/>
    <w:rsid w:val="00A66894"/>
    <w:rsid w:val="00A7479D"/>
    <w:rsid w:val="00A83C51"/>
    <w:rsid w:val="00AC6964"/>
    <w:rsid w:val="00AE5F27"/>
    <w:rsid w:val="00B04116"/>
    <w:rsid w:val="00B0532C"/>
    <w:rsid w:val="00B10C09"/>
    <w:rsid w:val="00B2022F"/>
    <w:rsid w:val="00B23495"/>
    <w:rsid w:val="00B360E3"/>
    <w:rsid w:val="00B46E6A"/>
    <w:rsid w:val="00B511A7"/>
    <w:rsid w:val="00B77007"/>
    <w:rsid w:val="00B824FF"/>
    <w:rsid w:val="00BD3819"/>
    <w:rsid w:val="00BF39F9"/>
    <w:rsid w:val="00C22D75"/>
    <w:rsid w:val="00C249B5"/>
    <w:rsid w:val="00C45988"/>
    <w:rsid w:val="00C51414"/>
    <w:rsid w:val="00CD2892"/>
    <w:rsid w:val="00CE2B96"/>
    <w:rsid w:val="00D02577"/>
    <w:rsid w:val="00D02FE9"/>
    <w:rsid w:val="00D06EE4"/>
    <w:rsid w:val="00D11CEC"/>
    <w:rsid w:val="00D16110"/>
    <w:rsid w:val="00D16568"/>
    <w:rsid w:val="00D22971"/>
    <w:rsid w:val="00D417A0"/>
    <w:rsid w:val="00D574F4"/>
    <w:rsid w:val="00D926D1"/>
    <w:rsid w:val="00DE6029"/>
    <w:rsid w:val="00DF6522"/>
    <w:rsid w:val="00E12925"/>
    <w:rsid w:val="00E30745"/>
    <w:rsid w:val="00E30EB5"/>
    <w:rsid w:val="00E45F6A"/>
    <w:rsid w:val="00E46A6F"/>
    <w:rsid w:val="00E96CA0"/>
    <w:rsid w:val="00EA74C0"/>
    <w:rsid w:val="00EB1E92"/>
    <w:rsid w:val="00ED5B68"/>
    <w:rsid w:val="00EF2B68"/>
    <w:rsid w:val="00EF5F52"/>
    <w:rsid w:val="00EF7957"/>
    <w:rsid w:val="00F2241D"/>
    <w:rsid w:val="00F50BAD"/>
    <w:rsid w:val="00F56A7C"/>
    <w:rsid w:val="00F85234"/>
    <w:rsid w:val="00F96CCF"/>
    <w:rsid w:val="00FC2C96"/>
    <w:rsid w:val="00FE6DB1"/>
    <w:rsid w:val="00FE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F1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6F"/>
    <w:pPr>
      <w:spacing w:after="200" w:line="276" w:lineRule="auto"/>
    </w:pPr>
  </w:style>
  <w:style w:type="paragraph" w:styleId="Heading2">
    <w:name w:val="heading 2"/>
    <w:basedOn w:val="Normal"/>
    <w:next w:val="Normal"/>
    <w:link w:val="Heading2Char"/>
    <w:uiPriority w:val="9"/>
    <w:semiHidden/>
    <w:unhideWhenUsed/>
    <w:qFormat/>
    <w:rsid w:val="008D3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3851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6F"/>
    <w:pPr>
      <w:tabs>
        <w:tab w:val="center" w:pos="4513"/>
        <w:tab w:val="right" w:pos="9026"/>
      </w:tabs>
    </w:pPr>
  </w:style>
  <w:style w:type="character" w:customStyle="1" w:styleId="HeaderChar">
    <w:name w:val="Header Char"/>
    <w:basedOn w:val="DefaultParagraphFont"/>
    <w:link w:val="Header"/>
    <w:uiPriority w:val="99"/>
    <w:rsid w:val="00E46A6F"/>
  </w:style>
  <w:style w:type="paragraph" w:styleId="Footer">
    <w:name w:val="footer"/>
    <w:basedOn w:val="Normal"/>
    <w:link w:val="FooterChar"/>
    <w:uiPriority w:val="99"/>
    <w:unhideWhenUsed/>
    <w:rsid w:val="00E46A6F"/>
    <w:pPr>
      <w:tabs>
        <w:tab w:val="center" w:pos="4513"/>
        <w:tab w:val="right" w:pos="9026"/>
      </w:tabs>
    </w:pPr>
  </w:style>
  <w:style w:type="character" w:customStyle="1" w:styleId="FooterChar">
    <w:name w:val="Footer Char"/>
    <w:basedOn w:val="DefaultParagraphFont"/>
    <w:link w:val="Footer"/>
    <w:uiPriority w:val="99"/>
    <w:rsid w:val="00E46A6F"/>
  </w:style>
  <w:style w:type="table" w:styleId="TableGrid">
    <w:name w:val="Table Grid"/>
    <w:basedOn w:val="TableNormal"/>
    <w:uiPriority w:val="39"/>
    <w:rsid w:val="00E4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E21"/>
    <w:pPr>
      <w:ind w:left="720"/>
      <w:contextualSpacing/>
    </w:pPr>
  </w:style>
  <w:style w:type="character" w:styleId="Hyperlink">
    <w:name w:val="Hyperlink"/>
    <w:basedOn w:val="DefaultParagraphFont"/>
    <w:uiPriority w:val="99"/>
    <w:unhideWhenUsed/>
    <w:rsid w:val="00DF6522"/>
    <w:rPr>
      <w:color w:val="0563C1" w:themeColor="hyperlink"/>
      <w:u w:val="single"/>
    </w:rPr>
  </w:style>
  <w:style w:type="character" w:customStyle="1" w:styleId="UnresolvedMention1">
    <w:name w:val="Unresolved Mention1"/>
    <w:basedOn w:val="DefaultParagraphFont"/>
    <w:uiPriority w:val="99"/>
    <w:semiHidden/>
    <w:unhideWhenUsed/>
    <w:rsid w:val="00DF6522"/>
    <w:rPr>
      <w:color w:val="605E5C"/>
      <w:shd w:val="clear" w:color="auto" w:fill="E1DFDD"/>
    </w:rPr>
  </w:style>
  <w:style w:type="character" w:styleId="CommentReference">
    <w:name w:val="annotation reference"/>
    <w:basedOn w:val="DefaultParagraphFont"/>
    <w:uiPriority w:val="99"/>
    <w:semiHidden/>
    <w:unhideWhenUsed/>
    <w:rsid w:val="008411F7"/>
    <w:rPr>
      <w:sz w:val="16"/>
      <w:szCs w:val="16"/>
    </w:rPr>
  </w:style>
  <w:style w:type="paragraph" w:styleId="CommentText">
    <w:name w:val="annotation text"/>
    <w:basedOn w:val="Normal"/>
    <w:link w:val="CommentTextChar"/>
    <w:uiPriority w:val="99"/>
    <w:unhideWhenUsed/>
    <w:rsid w:val="008411F7"/>
    <w:pPr>
      <w:spacing w:line="240" w:lineRule="auto"/>
    </w:pPr>
    <w:rPr>
      <w:sz w:val="20"/>
      <w:szCs w:val="20"/>
    </w:rPr>
  </w:style>
  <w:style w:type="character" w:customStyle="1" w:styleId="CommentTextChar">
    <w:name w:val="Comment Text Char"/>
    <w:basedOn w:val="DefaultParagraphFont"/>
    <w:link w:val="CommentText"/>
    <w:uiPriority w:val="99"/>
    <w:rsid w:val="008411F7"/>
    <w:rPr>
      <w:sz w:val="20"/>
      <w:szCs w:val="20"/>
    </w:rPr>
  </w:style>
  <w:style w:type="paragraph" w:styleId="CommentSubject">
    <w:name w:val="annotation subject"/>
    <w:basedOn w:val="CommentText"/>
    <w:next w:val="CommentText"/>
    <w:link w:val="CommentSubjectChar"/>
    <w:uiPriority w:val="99"/>
    <w:semiHidden/>
    <w:unhideWhenUsed/>
    <w:rsid w:val="008411F7"/>
    <w:rPr>
      <w:b/>
      <w:bCs/>
    </w:rPr>
  </w:style>
  <w:style w:type="character" w:customStyle="1" w:styleId="CommentSubjectChar">
    <w:name w:val="Comment Subject Char"/>
    <w:basedOn w:val="CommentTextChar"/>
    <w:link w:val="CommentSubject"/>
    <w:uiPriority w:val="99"/>
    <w:semiHidden/>
    <w:rsid w:val="008411F7"/>
    <w:rPr>
      <w:b/>
      <w:bCs/>
      <w:sz w:val="20"/>
      <w:szCs w:val="20"/>
    </w:rPr>
  </w:style>
  <w:style w:type="paragraph" w:styleId="Revision">
    <w:name w:val="Revision"/>
    <w:hidden/>
    <w:uiPriority w:val="99"/>
    <w:semiHidden/>
    <w:rsid w:val="006017F8"/>
  </w:style>
  <w:style w:type="character" w:customStyle="1" w:styleId="Heading8Char">
    <w:name w:val="Heading 8 Char"/>
    <w:basedOn w:val="DefaultParagraphFont"/>
    <w:link w:val="Heading8"/>
    <w:uiPriority w:val="9"/>
    <w:semiHidden/>
    <w:rsid w:val="0038517D"/>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8D3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D3DF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D6D6E"/>
    <w:rPr>
      <w:b/>
      <w:bCs/>
    </w:rPr>
  </w:style>
  <w:style w:type="paragraph" w:customStyle="1" w:styleId="Default">
    <w:name w:val="Default"/>
    <w:rsid w:val="008D64C5"/>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701B94"/>
    <w:rPr>
      <w:color w:val="954F72" w:themeColor="followedHyperlink"/>
      <w:u w:val="single"/>
    </w:rPr>
  </w:style>
  <w:style w:type="paragraph" w:styleId="BalloonText">
    <w:name w:val="Balloon Text"/>
    <w:basedOn w:val="Normal"/>
    <w:link w:val="BalloonTextChar"/>
    <w:uiPriority w:val="99"/>
    <w:semiHidden/>
    <w:unhideWhenUsed/>
    <w:rsid w:val="001A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6D"/>
    <w:rPr>
      <w:rFonts w:ascii="Segoe UI" w:hAnsi="Segoe UI" w:cs="Segoe UI"/>
      <w:sz w:val="18"/>
      <w:szCs w:val="18"/>
    </w:rPr>
  </w:style>
  <w:style w:type="character" w:customStyle="1" w:styleId="UnresolvedMention">
    <w:name w:val="Unresolved Mention"/>
    <w:basedOn w:val="DefaultParagraphFont"/>
    <w:uiPriority w:val="99"/>
    <w:semiHidden/>
    <w:unhideWhenUsed/>
    <w:rsid w:val="003340D7"/>
    <w:rPr>
      <w:color w:val="605E5C"/>
      <w:shd w:val="clear" w:color="auto" w:fill="E1DFDD"/>
    </w:rPr>
  </w:style>
  <w:style w:type="paragraph" w:styleId="NoSpacing">
    <w:name w:val="No Spacing"/>
    <w:uiPriority w:val="1"/>
    <w:qFormat/>
    <w:rsid w:val="003340D7"/>
  </w:style>
  <w:style w:type="character" w:customStyle="1" w:styleId="ui-provider">
    <w:name w:val="ui-provider"/>
    <w:basedOn w:val="DefaultParagraphFont"/>
    <w:rsid w:val="00286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6F"/>
    <w:pPr>
      <w:spacing w:after="200" w:line="276" w:lineRule="auto"/>
    </w:pPr>
  </w:style>
  <w:style w:type="paragraph" w:styleId="Heading2">
    <w:name w:val="heading 2"/>
    <w:basedOn w:val="Normal"/>
    <w:next w:val="Normal"/>
    <w:link w:val="Heading2Char"/>
    <w:uiPriority w:val="9"/>
    <w:semiHidden/>
    <w:unhideWhenUsed/>
    <w:qFormat/>
    <w:rsid w:val="008D3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3851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6F"/>
    <w:pPr>
      <w:tabs>
        <w:tab w:val="center" w:pos="4513"/>
        <w:tab w:val="right" w:pos="9026"/>
      </w:tabs>
    </w:pPr>
  </w:style>
  <w:style w:type="character" w:customStyle="1" w:styleId="HeaderChar">
    <w:name w:val="Header Char"/>
    <w:basedOn w:val="DefaultParagraphFont"/>
    <w:link w:val="Header"/>
    <w:uiPriority w:val="99"/>
    <w:rsid w:val="00E46A6F"/>
  </w:style>
  <w:style w:type="paragraph" w:styleId="Footer">
    <w:name w:val="footer"/>
    <w:basedOn w:val="Normal"/>
    <w:link w:val="FooterChar"/>
    <w:uiPriority w:val="99"/>
    <w:unhideWhenUsed/>
    <w:rsid w:val="00E46A6F"/>
    <w:pPr>
      <w:tabs>
        <w:tab w:val="center" w:pos="4513"/>
        <w:tab w:val="right" w:pos="9026"/>
      </w:tabs>
    </w:pPr>
  </w:style>
  <w:style w:type="character" w:customStyle="1" w:styleId="FooterChar">
    <w:name w:val="Footer Char"/>
    <w:basedOn w:val="DefaultParagraphFont"/>
    <w:link w:val="Footer"/>
    <w:uiPriority w:val="99"/>
    <w:rsid w:val="00E46A6F"/>
  </w:style>
  <w:style w:type="table" w:styleId="TableGrid">
    <w:name w:val="Table Grid"/>
    <w:basedOn w:val="TableNormal"/>
    <w:uiPriority w:val="39"/>
    <w:rsid w:val="00E4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E21"/>
    <w:pPr>
      <w:ind w:left="720"/>
      <w:contextualSpacing/>
    </w:pPr>
  </w:style>
  <w:style w:type="character" w:styleId="Hyperlink">
    <w:name w:val="Hyperlink"/>
    <w:basedOn w:val="DefaultParagraphFont"/>
    <w:uiPriority w:val="99"/>
    <w:unhideWhenUsed/>
    <w:rsid w:val="00DF6522"/>
    <w:rPr>
      <w:color w:val="0563C1" w:themeColor="hyperlink"/>
      <w:u w:val="single"/>
    </w:rPr>
  </w:style>
  <w:style w:type="character" w:customStyle="1" w:styleId="UnresolvedMention1">
    <w:name w:val="Unresolved Mention1"/>
    <w:basedOn w:val="DefaultParagraphFont"/>
    <w:uiPriority w:val="99"/>
    <w:semiHidden/>
    <w:unhideWhenUsed/>
    <w:rsid w:val="00DF6522"/>
    <w:rPr>
      <w:color w:val="605E5C"/>
      <w:shd w:val="clear" w:color="auto" w:fill="E1DFDD"/>
    </w:rPr>
  </w:style>
  <w:style w:type="character" w:styleId="CommentReference">
    <w:name w:val="annotation reference"/>
    <w:basedOn w:val="DefaultParagraphFont"/>
    <w:uiPriority w:val="99"/>
    <w:semiHidden/>
    <w:unhideWhenUsed/>
    <w:rsid w:val="008411F7"/>
    <w:rPr>
      <w:sz w:val="16"/>
      <w:szCs w:val="16"/>
    </w:rPr>
  </w:style>
  <w:style w:type="paragraph" w:styleId="CommentText">
    <w:name w:val="annotation text"/>
    <w:basedOn w:val="Normal"/>
    <w:link w:val="CommentTextChar"/>
    <w:uiPriority w:val="99"/>
    <w:unhideWhenUsed/>
    <w:rsid w:val="008411F7"/>
    <w:pPr>
      <w:spacing w:line="240" w:lineRule="auto"/>
    </w:pPr>
    <w:rPr>
      <w:sz w:val="20"/>
      <w:szCs w:val="20"/>
    </w:rPr>
  </w:style>
  <w:style w:type="character" w:customStyle="1" w:styleId="CommentTextChar">
    <w:name w:val="Comment Text Char"/>
    <w:basedOn w:val="DefaultParagraphFont"/>
    <w:link w:val="CommentText"/>
    <w:uiPriority w:val="99"/>
    <w:rsid w:val="008411F7"/>
    <w:rPr>
      <w:sz w:val="20"/>
      <w:szCs w:val="20"/>
    </w:rPr>
  </w:style>
  <w:style w:type="paragraph" w:styleId="CommentSubject">
    <w:name w:val="annotation subject"/>
    <w:basedOn w:val="CommentText"/>
    <w:next w:val="CommentText"/>
    <w:link w:val="CommentSubjectChar"/>
    <w:uiPriority w:val="99"/>
    <w:semiHidden/>
    <w:unhideWhenUsed/>
    <w:rsid w:val="008411F7"/>
    <w:rPr>
      <w:b/>
      <w:bCs/>
    </w:rPr>
  </w:style>
  <w:style w:type="character" w:customStyle="1" w:styleId="CommentSubjectChar">
    <w:name w:val="Comment Subject Char"/>
    <w:basedOn w:val="CommentTextChar"/>
    <w:link w:val="CommentSubject"/>
    <w:uiPriority w:val="99"/>
    <w:semiHidden/>
    <w:rsid w:val="008411F7"/>
    <w:rPr>
      <w:b/>
      <w:bCs/>
      <w:sz w:val="20"/>
      <w:szCs w:val="20"/>
    </w:rPr>
  </w:style>
  <w:style w:type="paragraph" w:styleId="Revision">
    <w:name w:val="Revision"/>
    <w:hidden/>
    <w:uiPriority w:val="99"/>
    <w:semiHidden/>
    <w:rsid w:val="006017F8"/>
  </w:style>
  <w:style w:type="character" w:customStyle="1" w:styleId="Heading8Char">
    <w:name w:val="Heading 8 Char"/>
    <w:basedOn w:val="DefaultParagraphFont"/>
    <w:link w:val="Heading8"/>
    <w:uiPriority w:val="9"/>
    <w:semiHidden/>
    <w:rsid w:val="0038517D"/>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8D3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D3DF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D6D6E"/>
    <w:rPr>
      <w:b/>
      <w:bCs/>
    </w:rPr>
  </w:style>
  <w:style w:type="paragraph" w:customStyle="1" w:styleId="Default">
    <w:name w:val="Default"/>
    <w:rsid w:val="008D64C5"/>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701B94"/>
    <w:rPr>
      <w:color w:val="954F72" w:themeColor="followedHyperlink"/>
      <w:u w:val="single"/>
    </w:rPr>
  </w:style>
  <w:style w:type="paragraph" w:styleId="BalloonText">
    <w:name w:val="Balloon Text"/>
    <w:basedOn w:val="Normal"/>
    <w:link w:val="BalloonTextChar"/>
    <w:uiPriority w:val="99"/>
    <w:semiHidden/>
    <w:unhideWhenUsed/>
    <w:rsid w:val="001A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6D"/>
    <w:rPr>
      <w:rFonts w:ascii="Segoe UI" w:hAnsi="Segoe UI" w:cs="Segoe UI"/>
      <w:sz w:val="18"/>
      <w:szCs w:val="18"/>
    </w:rPr>
  </w:style>
  <w:style w:type="character" w:customStyle="1" w:styleId="UnresolvedMention">
    <w:name w:val="Unresolved Mention"/>
    <w:basedOn w:val="DefaultParagraphFont"/>
    <w:uiPriority w:val="99"/>
    <w:semiHidden/>
    <w:unhideWhenUsed/>
    <w:rsid w:val="003340D7"/>
    <w:rPr>
      <w:color w:val="605E5C"/>
      <w:shd w:val="clear" w:color="auto" w:fill="E1DFDD"/>
    </w:rPr>
  </w:style>
  <w:style w:type="paragraph" w:styleId="NoSpacing">
    <w:name w:val="No Spacing"/>
    <w:uiPriority w:val="1"/>
    <w:qFormat/>
    <w:rsid w:val="003340D7"/>
  </w:style>
  <w:style w:type="character" w:customStyle="1" w:styleId="ui-provider">
    <w:name w:val="ui-provider"/>
    <w:basedOn w:val="DefaultParagraphFont"/>
    <w:rsid w:val="0028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653796073">
      <w:bodyDiv w:val="1"/>
      <w:marLeft w:val="0"/>
      <w:marRight w:val="0"/>
      <w:marTop w:val="0"/>
      <w:marBottom w:val="0"/>
      <w:divBdr>
        <w:top w:val="none" w:sz="0" w:space="0" w:color="auto"/>
        <w:left w:val="none" w:sz="0" w:space="0" w:color="auto"/>
        <w:bottom w:val="none" w:sz="0" w:space="0" w:color="auto"/>
        <w:right w:val="none" w:sz="0" w:space="0" w:color="auto"/>
      </w:divBdr>
    </w:div>
    <w:div w:id="1054890932">
      <w:bodyDiv w:val="1"/>
      <w:marLeft w:val="0"/>
      <w:marRight w:val="0"/>
      <w:marTop w:val="0"/>
      <w:marBottom w:val="0"/>
      <w:divBdr>
        <w:top w:val="none" w:sz="0" w:space="0" w:color="auto"/>
        <w:left w:val="none" w:sz="0" w:space="0" w:color="auto"/>
        <w:bottom w:val="none" w:sz="0" w:space="0" w:color="auto"/>
        <w:right w:val="none" w:sz="0" w:space="0" w:color="auto"/>
      </w:divBdr>
    </w:div>
    <w:div w:id="1364475388">
      <w:bodyDiv w:val="1"/>
      <w:marLeft w:val="0"/>
      <w:marRight w:val="0"/>
      <w:marTop w:val="0"/>
      <w:marBottom w:val="0"/>
      <w:divBdr>
        <w:top w:val="none" w:sz="0" w:space="0" w:color="auto"/>
        <w:left w:val="none" w:sz="0" w:space="0" w:color="auto"/>
        <w:bottom w:val="none" w:sz="0" w:space="0" w:color="auto"/>
        <w:right w:val="none" w:sz="0" w:space="0" w:color="auto"/>
      </w:divBdr>
    </w:div>
    <w:div w:id="17729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wmtafmorgannwgsafeguardingboard.co.uk/En/Professionals/JointPoliciesandProcedures/J4ProtocolForResolvingConcernsRegardingInterAgencySafeguardingPracticeSeptember2019.pdf" TargetMode="External"/><Relationship Id="rId117" Type="http://schemas.openxmlformats.org/officeDocument/2006/relationships/header" Target="header1.xml"/><Relationship Id="rId21" Type="http://schemas.openxmlformats.org/officeDocument/2006/relationships/hyperlink" Target="https://www.cwmtafmorgannwgsafeguardingboard.co.uk/En/Professionals/JointPoliciesandProcedures/J12RespondingToSafeguardingConcernsAboutIndividualsWhoseWorkBringsThemIntoContactWithChildrenAndAdultsAtRiskEndorsedSept2018.pdf" TargetMode="External"/><Relationship Id="rId42" Type="http://schemas.openxmlformats.org/officeDocument/2006/relationships/hyperlink" Target="https://safeguarding.wales/en/" TargetMode="External"/><Relationship Id="rId47" Type="http://schemas.openxmlformats.org/officeDocument/2006/relationships/hyperlink" Target="https://gov.wales/ending-physical-punishment-wales" TargetMode="External"/><Relationship Id="rId63" Type="http://schemas.openxmlformats.org/officeDocument/2006/relationships/hyperlink" Target="https://www.stopitnow.org.uk/professionals-looking-for-advice/" TargetMode="External"/><Relationship Id="rId68" Type="http://schemas.openxmlformats.org/officeDocument/2006/relationships/hyperlink" Target="https://hwb.gov.wales/repository/discovery?sort=recent&amp;catalogs=50f72adb-cdf7-4da9-a01a-d9b5ecafd264&amp;strict=1" TargetMode="External"/><Relationship Id="rId84" Type="http://schemas.openxmlformats.org/officeDocument/2006/relationships/hyperlink" Target="https://www.gov.uk/government/publications/human-trafficking-victims-referral-and-assessment-forms" TargetMode="External"/><Relationship Id="rId89" Type="http://schemas.openxmlformats.org/officeDocument/2006/relationships/hyperlink" Target="https://www.gov.wales/sites/default/files/publications/2020-10/guidance-for-education-settings-on-peer-sexual-abuse-exploitation-and-harmful-sexual-behaviour.pdf" TargetMode="External"/><Relationship Id="rId112" Type="http://schemas.openxmlformats.org/officeDocument/2006/relationships/hyperlink" Target="https://safeguarding.wales/chi/c6/c6.p8.html" TargetMode="External"/><Relationship Id="rId16" Type="http://schemas.openxmlformats.org/officeDocument/2006/relationships/hyperlink" Target="http://www.cwmtafmorgannwgsafeguardingboard.co.uk" TargetMode="External"/><Relationship Id="rId107" Type="http://schemas.openxmlformats.org/officeDocument/2006/relationships/package" Target="embeddings/Microsoft_Word_Document2.docx"/><Relationship Id="rId11" Type="http://schemas.openxmlformats.org/officeDocument/2006/relationships/image" Target="media/image2.png"/><Relationship Id="rId24" Type="http://schemas.openxmlformats.org/officeDocument/2006/relationships/hyperlink" Target="mailto:education.safeguarding@merthyr.gov.uk" TargetMode="External"/><Relationship Id="rId32" Type="http://schemas.openxmlformats.org/officeDocument/2006/relationships/hyperlink" Target="https://www.legislation.gov.uk/ukpga/2004/31/contents" TargetMode="External"/><Relationship Id="rId37" Type="http://schemas.openxmlformats.org/officeDocument/2006/relationships/hyperlink" Target="https://www.legislation.gov.uk/anaw/2018/2/notes/division/3" TargetMode="External"/><Relationship Id="rId40" Type="http://schemas.openxmlformats.org/officeDocument/2006/relationships/hyperlink" Target="https://www.legislation.gov.uk/anaw/2020/3" TargetMode="External"/><Relationship Id="rId45" Type="http://schemas.openxmlformats.org/officeDocument/2006/relationships/hyperlink" Target="https://www.unicef.org.uk/what-we-do/un-convention-child-rights/" TargetMode="External"/><Relationship Id="rId53" Type="http://schemas.openxmlformats.org/officeDocument/2006/relationships/hyperlink" Target="https://gov.wales/sites/default/files/publications/2018-11/making-a-difference-a-guide-for-the-designated-person-for-looked-after-children-in-schools.pdf" TargetMode="External"/><Relationship Id="rId58" Type="http://schemas.openxmlformats.org/officeDocument/2006/relationships/hyperlink" Target="https://gov.wales/community-focused-schools-guidance" TargetMode="External"/><Relationship Id="rId66" Type="http://schemas.openxmlformats.org/officeDocument/2006/relationships/hyperlink" Target="https://www.thinkuknow.co.uk/professionals/" TargetMode="External"/><Relationship Id="rId74" Type="http://schemas.openxmlformats.org/officeDocument/2006/relationships/hyperlink" Target="https://digitalservices.south-wales.police.uk/en/all-wales-prevent-partners-referral-form-english/" TargetMode="External"/><Relationship Id="rId79" Type="http://schemas.openxmlformats.org/officeDocument/2006/relationships/hyperlink" Target="https://safeguarding.wales/chi/c6/c6.p1.html" TargetMode="External"/><Relationship Id="rId87" Type="http://schemas.openxmlformats.org/officeDocument/2006/relationships/hyperlink" Target="https://www.gov.uk/government/publications/child-trafficking-advocates-early-adopter-sites" TargetMode="External"/><Relationship Id="rId102" Type="http://schemas.openxmlformats.org/officeDocument/2006/relationships/hyperlink" Target="https://gov.wales/live-fear-free/honour-based-violence-and-forced-marriage" TargetMode="External"/><Relationship Id="rId110" Type="http://schemas.openxmlformats.org/officeDocument/2006/relationships/image" Target="media/image11.emf"/><Relationship Id="rId115" Type="http://schemas.openxmlformats.org/officeDocument/2006/relationships/hyperlink" Target="https://llyw.cymru/cadw-dysgwyr-yn-ddiogel?_ga=2.197396076.2123402399.1619073251-753119367.1612854196" TargetMode="External"/><Relationship Id="rId5" Type="http://schemas.openxmlformats.org/officeDocument/2006/relationships/settings" Target="settings.xml"/><Relationship Id="rId61" Type="http://schemas.openxmlformats.org/officeDocument/2006/relationships/hyperlink" Target="https://www.cwmtafmorgannwgsafeguardingboard.co.uk/En/Home.aspx" TargetMode="External"/><Relationship Id="rId82" Type="http://schemas.openxmlformats.org/officeDocument/2006/relationships/hyperlink" Target="https://www.nspcc.org.uk/what-is-child-abuse/types-of-abuse/gangs-criminal-exploitation/" TargetMode="External"/><Relationship Id="rId90" Type="http://schemas.openxmlformats.org/officeDocument/2006/relationships/hyperlink" Target="https://www.safeguarding.wales/chi/c6/c6.p7.html" TargetMode="External"/><Relationship Id="rId95" Type="http://schemas.openxmlformats.org/officeDocument/2006/relationships/hyperlink" Target="https://hwb.gov.wales/api/storage/6ad01b82-3a2c-4bf4-bd21-f5bac42655a4/sharing-nudes-and-semi-nudes-guidance-for-education-settings-in-wales-final-english-011220.pdf" TargetMode="External"/><Relationship Id="rId19" Type="http://schemas.openxmlformats.org/officeDocument/2006/relationships/hyperlink" Target="mailto:mashcentra@bridgend.gov.uk" TargetMode="External"/><Relationship Id="rId14" Type="http://schemas.openxmlformats.org/officeDocument/2006/relationships/image" Target="media/image5.png"/><Relationship Id="rId22" Type="http://schemas.openxmlformats.org/officeDocument/2006/relationships/hyperlink" Target="mailto:childprotectionreviewingteam@rctcbc.gov.uk" TargetMode="External"/><Relationship Id="rId27" Type="http://schemas.openxmlformats.org/officeDocument/2006/relationships/hyperlink" Target="https://www.cwmtafmorgannwgsafeguardingboard.co.uk/En/Professionals/Professionals.aspx" TargetMode="External"/><Relationship Id="rId30" Type="http://schemas.openxmlformats.org/officeDocument/2006/relationships/hyperlink" Target="https://www.legislation.gov.uk/ukpga/1989/41/contents" TargetMode="External"/><Relationship Id="rId35" Type="http://schemas.openxmlformats.org/officeDocument/2006/relationships/hyperlink" Target="https://www.legislation.gov.uk/ukpga/2010/15/contents" TargetMode="External"/><Relationship Id="rId43" Type="http://schemas.openxmlformats.org/officeDocument/2006/relationships/hyperlink" Target="https://safeguarding.wales/en/chi-i/chi-i-c6/" TargetMode="External"/><Relationship Id="rId48" Type="http://schemas.openxmlformats.org/officeDocument/2006/relationships/hyperlink" Target="https://gov.wales/additional-learning-needs-wales-regulations" TargetMode="External"/><Relationship Id="rId56" Type="http://schemas.openxmlformats.org/officeDocument/2006/relationships/hyperlink" Target="https://gov.wales/inclusion-and-pupil-support-guidance-schools-and-local-authorities" TargetMode="External"/><Relationship Id="rId64" Type="http://schemas.openxmlformats.org/officeDocument/2006/relationships/hyperlink" Target="https://www.safeguarding.wales/chi/c6/c6.p5.html" TargetMode="External"/><Relationship Id="rId69" Type="http://schemas.openxmlformats.org/officeDocument/2006/relationships/hyperlink" Target="https://www.nspcc.org.uk/keeping-children-safe/online-safety/" TargetMode="External"/><Relationship Id="rId77" Type="http://schemas.openxmlformats.org/officeDocument/2006/relationships/hyperlink" Target="https://safeguarding.wales/chi/c6/c6.p10.html" TargetMode="External"/><Relationship Id="rId100" Type="http://schemas.openxmlformats.org/officeDocument/2006/relationships/hyperlink" Target="https://www.childcomwales.org.uk/publications/bullying/" TargetMode="External"/><Relationship Id="rId105" Type="http://schemas.openxmlformats.org/officeDocument/2006/relationships/hyperlink" Target="https://www.safeguarding.wales/chi/c6/c6.p2.html" TargetMode="External"/><Relationship Id="rId113" Type="http://schemas.openxmlformats.org/officeDocument/2006/relationships/hyperlink" Target="https://gov.wales/elective-home-education" TargetMode="External"/><Relationship Id="rId11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v.wales/elective-home-education" TargetMode="External"/><Relationship Id="rId72" Type="http://schemas.openxmlformats.org/officeDocument/2006/relationships/hyperlink" Target="https://gov.wales/sites/default/files/publications/2019-06/good-practice-guide-whole-education-approach-to-violence-against-women-domestic-abuse-and-sexual-violence.pdf" TargetMode="External"/><Relationship Id="rId80" Type="http://schemas.openxmlformats.org/officeDocument/2006/relationships/hyperlink" Target="https://www.gov.uk/government/publications/criminal-exploitation-of-children-and-vulnerable-adults-county-lines" TargetMode="External"/><Relationship Id="rId85" Type="http://schemas.openxmlformats.org/officeDocument/2006/relationships/hyperlink" Target="https://www.ecpat.org.uk/national-referral-mechanism" TargetMode="External"/><Relationship Id="rId93" Type="http://schemas.openxmlformats.org/officeDocument/2006/relationships/hyperlink" Target="https://hwb.gov.wales/storage/0dbcd1cb-0a12-4e3a-96a1-7c1788a70e70/sexting-in-schools_wales-guidance-nov-2017-en.pdf" TargetMode="External"/><Relationship Id="rId98" Type="http://schemas.openxmlformats.org/officeDocument/2006/relationships/hyperlink" Target="https://gov.wales/ethnic-minority-learner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mailto:IAATeam@rctcbc.gov.uk" TargetMode="External"/><Relationship Id="rId25" Type="http://schemas.openxmlformats.org/officeDocument/2006/relationships/hyperlink" Target="mailto:csprofessionalconcerns@bridgend.gov.uk" TargetMode="External"/><Relationship Id="rId33" Type="http://schemas.openxmlformats.org/officeDocument/2006/relationships/hyperlink" Target="https://www.legislation.gov.uk/ukpga/1998/42/contents" TargetMode="External"/><Relationship Id="rId38" Type="http://schemas.openxmlformats.org/officeDocument/2006/relationships/hyperlink" Target="https://www.legislation.gov.uk/ukpga/2003/31/contents" TargetMode="External"/><Relationship Id="rId46" Type="http://schemas.openxmlformats.org/officeDocument/2006/relationships/hyperlink" Target="https://gov.wales/keeping-learners-safe" TargetMode="External"/><Relationship Id="rId59" Type="http://schemas.openxmlformats.org/officeDocument/2006/relationships/hyperlink" Target="https://gov.wales/becoming-teacher" TargetMode="External"/><Relationship Id="rId67" Type="http://schemas.openxmlformats.org/officeDocument/2006/relationships/hyperlink" Target="https://hwb.gov.wales/blended-learning/developing-approaches-to-support-distance-learning" TargetMode="External"/><Relationship Id="rId103" Type="http://schemas.openxmlformats.org/officeDocument/2006/relationships/hyperlink" Target="mailto:fgmhelp@nspcc.org.uk" TargetMode="External"/><Relationship Id="rId108" Type="http://schemas.openxmlformats.org/officeDocument/2006/relationships/image" Target="media/image10.emf"/><Relationship Id="rId116" Type="http://schemas.openxmlformats.org/officeDocument/2006/relationships/hyperlink" Target="https://gov.wales/keeping-learners-safe?_ga=2.199451501.2123402399.1619073251-753119367.1612854196" TargetMode="External"/><Relationship Id="rId20" Type="http://schemas.openxmlformats.org/officeDocument/2006/relationships/hyperlink" Target="https://digitalservices.south-wales.police.uk/en/all-wales-prevent-partners-referral-form-english/" TargetMode="External"/><Relationship Id="rId41" Type="http://schemas.openxmlformats.org/officeDocument/2006/relationships/hyperlink" Target="https://www.legislation.gov.uk/anaw/2015/3/contents" TargetMode="External"/><Relationship Id="rId54" Type="http://schemas.openxmlformats.org/officeDocument/2006/relationships/hyperlink" Target="https://gov.wales/disciplinary-and-dismissal-procedures-school-staff" TargetMode="External"/><Relationship Id="rId62" Type="http://schemas.openxmlformats.org/officeDocument/2006/relationships/hyperlink" Target="https://www.safeguarding.wales/chi/c6/c6.p11.html" TargetMode="External"/><Relationship Id="rId70" Type="http://schemas.openxmlformats.org/officeDocument/2006/relationships/hyperlink" Target="https://safeguarding.wales/chi/c6/c6.p4.html" TargetMode="External"/><Relationship Id="rId75" Type="http://schemas.openxmlformats.org/officeDocument/2006/relationships/image" Target="media/image7.emf"/><Relationship Id="rId83" Type="http://schemas.openxmlformats.org/officeDocument/2006/relationships/hyperlink" Target="https://safeguarding.wales/chi/c6/c6.p3.html" TargetMode="External"/><Relationship Id="rId88" Type="http://schemas.openxmlformats.org/officeDocument/2006/relationships/hyperlink" Target="https://www.nspcc.org.uk/what-is-child-abuse/types-of-abuse/child-trafficking/" TargetMode="External"/><Relationship Id="rId91" Type="http://schemas.openxmlformats.org/officeDocument/2006/relationships/image" Target="media/image8.emf"/><Relationship Id="rId96" Type="http://schemas.openxmlformats.org/officeDocument/2006/relationships/hyperlink" Target="https://safeguarding.wales/chi/c6/c6.p9.html" TargetMode="External"/><Relationship Id="rId111"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safeguarding@merthyr.gov.uk" TargetMode="External"/><Relationship Id="rId28" Type="http://schemas.openxmlformats.org/officeDocument/2006/relationships/hyperlink" Target="https://www.legislation.gov.uk/anaw/2014/5/contents/enacted" TargetMode="External"/><Relationship Id="rId36" Type="http://schemas.openxmlformats.org/officeDocument/2006/relationships/hyperlink" Target="https://www.legislation.gov.uk/anaw/2015/2/contents/enacted" TargetMode="External"/><Relationship Id="rId49" Type="http://schemas.openxmlformats.org/officeDocument/2006/relationships/hyperlink" Target="https://gov.wales/school-bullying" TargetMode="External"/><Relationship Id="rId57" Type="http://schemas.openxmlformats.org/officeDocument/2006/relationships/hyperlink" Target="https://gov.wales/exclusion-schools-and-pupil-referral-units-pru" TargetMode="External"/><Relationship Id="rId106" Type="http://schemas.openxmlformats.org/officeDocument/2006/relationships/image" Target="media/image9.emf"/><Relationship Id="rId114" Type="http://schemas.openxmlformats.org/officeDocument/2006/relationships/hyperlink" Target="https://gov.wales/children-missing-education" TargetMode="External"/><Relationship Id="rId119" Type="http://schemas.openxmlformats.org/officeDocument/2006/relationships/fontTable" Target="fontTable.xml"/><Relationship Id="rId10" Type="http://schemas.openxmlformats.org/officeDocument/2006/relationships/image" Target="media/image10.wmf"/><Relationship Id="rId31" Type="http://schemas.openxmlformats.org/officeDocument/2006/relationships/hyperlink" Target="https://www.legislation.gov.uk/anaw/2014/4/contents" TargetMode="External"/><Relationship Id="rId44" Type="http://schemas.openxmlformats.org/officeDocument/2006/relationships/hyperlink" Target="https://gov.wales/working-together-safeguard-people-code-safeguarding-practice" TargetMode="External"/><Relationship Id="rId52" Type="http://schemas.openxmlformats.org/officeDocument/2006/relationships/hyperlink" Target="https://gov.wales/sites/default/files/publications/2018-12/supporting-learners-with-healthcare-needs.pdf" TargetMode="External"/><Relationship Id="rId60" Type="http://schemas.openxmlformats.org/officeDocument/2006/relationships/hyperlink" Target="https://www.ewc.wales/site/index.php/en/fitness-to-practise/code-of-professional-conduct-and-practice-pdf" TargetMode="External"/><Relationship Id="rId65" Type="http://schemas.openxmlformats.org/officeDocument/2006/relationships/hyperlink" Target="https://www.safeguarding.wales/chi/c6/c6.p6.html" TargetMode="External"/><Relationship Id="rId73" Type="http://schemas.openxmlformats.org/officeDocument/2006/relationships/hyperlink" Target="https://www.counterterrorism.police.uk/what-we-do/prevent/" TargetMode="External"/><Relationship Id="rId78" Type="http://schemas.openxmlformats.org/officeDocument/2006/relationships/hyperlink" Target="https://gov.wales/safeguarding-children-child-sexual-exploitation-0" TargetMode="External"/><Relationship Id="rId81" Type="http://schemas.openxmlformats.org/officeDocument/2006/relationships/hyperlink" Target="https://www.childrenssociety.org.uk/information/professionals/resources/defining-child-criminal-exploitation" TargetMode="External"/><Relationship Id="rId86" Type="http://schemas.openxmlformats.org/officeDocument/2006/relationships/hyperlink" Target="https://www.barnardos.org.uk/what-we-do/protecting-children/trafficked-children" TargetMode="External"/><Relationship Id="rId94" Type="http://schemas.openxmlformats.org/officeDocument/2006/relationships/hyperlink" Target="https://www.gov.uk/government/publications/indecent-images-of-children-guidance-for-young-people/indecent-images-of-children-guidance-for-young-people" TargetMode="External"/><Relationship Id="rId99" Type="http://schemas.openxmlformats.org/officeDocument/2006/relationships/hyperlink" Target="https://gov.wales/school-bullying" TargetMode="External"/><Relationship Id="rId101" Type="http://schemas.openxmlformats.org/officeDocument/2006/relationships/hyperlink" Target="https://gov.wales/forced-marriage-guidance-professionals"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mailto:Childrens.mash@merthyr.gov.uk" TargetMode="External"/><Relationship Id="rId39" Type="http://schemas.openxmlformats.org/officeDocument/2006/relationships/hyperlink" Target="https://www.legislation.gov.uk/ukpga/2015/30/contents/enacted" TargetMode="External"/><Relationship Id="rId109" Type="http://schemas.openxmlformats.org/officeDocument/2006/relationships/package" Target="embeddings/Microsoft_Word_Document3.docx"/><Relationship Id="rId34" Type="http://schemas.openxmlformats.org/officeDocument/2006/relationships/hyperlink" Target="https://www.legislation.gov.uk/ukpga/2018/12/contents/enacted" TargetMode="External"/><Relationship Id="rId50" Type="http://schemas.openxmlformats.org/officeDocument/2006/relationships/hyperlink" Target="https://assets.publishing.service.gov.uk/government/uploads/system/uploads/attachment_data/file/444051/Use_of_reasonable_force_advice_Reviewed_July_2015.pdf" TargetMode="External"/><Relationship Id="rId55" Type="http://schemas.openxmlformats.org/officeDocument/2006/relationships/hyperlink" Target="https://dera.ioe.ac.uk/331/1/Child_Protection.pdf" TargetMode="External"/><Relationship Id="rId76" Type="http://schemas.openxmlformats.org/officeDocument/2006/relationships/package" Target="embeddings/Microsoft_Word_Document1.docx"/><Relationship Id="rId97" Type="http://schemas.openxmlformats.org/officeDocument/2006/relationships/hyperlink" Target="https://gov.wales/unaccompanied-asylum-seeking-children-guidance-professionals" TargetMode="External"/><Relationship Id="rId104" Type="http://schemas.openxmlformats.org/officeDocument/2006/relationships/hyperlink" Target="https://gov.wales/female-genital-mutilation-guidance-professionals"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v.wales/live-fear-free" TargetMode="External"/><Relationship Id="rId92" Type="http://schemas.openxmlformats.org/officeDocument/2006/relationships/oleObject" Target="embeddings/oleObject1.bin"/><Relationship Id="rId2" Type="http://schemas.openxmlformats.org/officeDocument/2006/relationships/numbering" Target="numbering.xml"/><Relationship Id="rId29" Type="http://schemas.openxmlformats.org/officeDocument/2006/relationships/hyperlink" Target="https://www.legislation.gov.uk/ukpga/2002/32/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91C9-C9E6-48BC-80DB-CB09B37F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17921</Words>
  <Characters>102154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C16 School Safeguarding Policy (2022-23)</vt:lpstr>
    </vt:vector>
  </TitlesOfParts>
  <Company>School</Company>
  <LinksUpToDate>false</LinksUpToDate>
  <CharactersWithSpaces>119836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C16 School Safeguarding Policy (2022-23)</dc:title>
  <dc:creator>Walters, Emma</dc:creator>
  <cp:lastModifiedBy>Teifion Lewis</cp:lastModifiedBy>
  <cp:revision>4</cp:revision>
  <cp:lastPrinted>2023-10-18T10:41:00Z</cp:lastPrinted>
  <dcterms:created xsi:type="dcterms:W3CDTF">2023-09-20T12:02:00Z</dcterms:created>
  <dcterms:modified xsi:type="dcterms:W3CDTF">2023-10-18T10:46:00Z</dcterms:modified>
</cp:coreProperties>
</file>